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EA371" w14:textId="77777777" w:rsidR="003E4967" w:rsidRDefault="00C1658B" w:rsidP="00C1658B">
      <w:pPr>
        <w:jc w:val="center"/>
      </w:pPr>
      <w:bookmarkStart w:id="0" w:name="_GoBack"/>
      <w:bookmarkEnd w:id="0"/>
      <w:r>
        <w:t>UCINET Quick Start Guide</w:t>
      </w:r>
    </w:p>
    <w:p w14:paraId="6440F6BF" w14:textId="77777777" w:rsidR="00C1658B" w:rsidRDefault="00C1658B" w:rsidP="00C1658B">
      <w:pPr>
        <w:jc w:val="center"/>
      </w:pPr>
    </w:p>
    <w:p w14:paraId="2B46EF48" w14:textId="59D2A504" w:rsidR="001C742C" w:rsidRPr="002D6C27" w:rsidRDefault="00C1658B" w:rsidP="00C1658B">
      <w:r w:rsidRPr="002D6C27">
        <w:t xml:space="preserve">This guide </w:t>
      </w:r>
      <w:r w:rsidR="00CB5047" w:rsidRPr="002D6C27">
        <w:t xml:space="preserve">provides </w:t>
      </w:r>
      <w:r w:rsidRPr="002D6C27">
        <w:t xml:space="preserve">a quick introduction to UCINET. It assumes that the software has been installed </w:t>
      </w:r>
      <w:r w:rsidR="0067433E" w:rsidRPr="002D6C27">
        <w:t xml:space="preserve">with the data in the </w:t>
      </w:r>
      <w:r w:rsidRPr="002D6C27">
        <w:t>folder</w:t>
      </w:r>
      <w:r w:rsidR="0067433E" w:rsidRPr="002D6C27">
        <w:t xml:space="preserve"> </w:t>
      </w:r>
      <w:r w:rsidR="002D6C27" w:rsidRPr="002D6C27">
        <w:rPr>
          <w:rFonts w:ascii="Calibri" w:hAnsi="Calibri" w:cs="Calibri"/>
          <w:shd w:val="clear" w:color="auto" w:fill="FFFFFF"/>
        </w:rPr>
        <w:t>C:\Users\&lt;username&gt;\Documents\UCINET Data</w:t>
      </w:r>
      <w:r w:rsidR="0067433E" w:rsidRPr="002D6C27">
        <w:t xml:space="preserve"> and this has been left as the default directory</w:t>
      </w:r>
      <w:r w:rsidRPr="002D6C27">
        <w:t xml:space="preserve">. </w:t>
      </w:r>
    </w:p>
    <w:p w14:paraId="3FAC2B50" w14:textId="19FF3B3A" w:rsidR="002D6C27" w:rsidRDefault="00C1658B" w:rsidP="00C1658B">
      <w:r>
        <w:t>When UCINET is started the following window appears.</w:t>
      </w:r>
    </w:p>
    <w:p w14:paraId="4EE39340" w14:textId="2AD318EE" w:rsidR="002D6C27" w:rsidRDefault="002D6C27" w:rsidP="00C1658B"/>
    <w:p w14:paraId="0FE0B4F0" w14:textId="00201DB7" w:rsidR="002D6C27" w:rsidRDefault="0042754D" w:rsidP="00C1658B">
      <w:r>
        <w:rPr>
          <w:noProof/>
          <w:lang w:val="en-US"/>
        </w:rPr>
        <mc:AlternateContent>
          <mc:Choice Requires="wps">
            <w:drawing>
              <wp:anchor distT="0" distB="0" distL="114300" distR="114300" simplePos="0" relativeHeight="251660288" behindDoc="0" locked="0" layoutInCell="1" allowOverlap="1" wp14:anchorId="1B9ADF91" wp14:editId="2578E34A">
                <wp:simplePos x="0" y="0"/>
                <wp:positionH relativeFrom="column">
                  <wp:posOffset>-92393</wp:posOffset>
                </wp:positionH>
                <wp:positionV relativeFrom="paragraph">
                  <wp:posOffset>200025</wp:posOffset>
                </wp:positionV>
                <wp:extent cx="1357630" cy="262255"/>
                <wp:effectExtent l="13970" t="12700" r="9525" b="10795"/>
                <wp:wrapNone/>
                <wp:docPr id="18567486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262255"/>
                        </a:xfrm>
                        <a:prstGeom prst="rect">
                          <a:avLst/>
                        </a:prstGeom>
                        <a:solidFill>
                          <a:srgbClr val="FFFFFF"/>
                        </a:solidFill>
                        <a:ln w="9525">
                          <a:solidFill>
                            <a:srgbClr val="000000"/>
                          </a:solidFill>
                          <a:miter lim="800000"/>
                          <a:headEnd/>
                          <a:tailEnd/>
                        </a:ln>
                      </wps:spPr>
                      <wps:txbx>
                        <w:txbxContent>
                          <w:p w14:paraId="4B2C3DC7" w14:textId="77777777" w:rsidR="001C742C" w:rsidRDefault="001C742C">
                            <w:r>
                              <w:t>Submenu buttons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9ADF91" id="_x0000_t202" coordsize="21600,21600" o:spt="202" path="m,l,21600r21600,l21600,xe">
                <v:stroke joinstyle="miter"/>
                <v:path gradientshapeok="t" o:connecttype="rect"/>
              </v:shapetype>
              <v:shape id="Text Box 3" o:spid="_x0000_s1026" type="#_x0000_t202" style="position:absolute;margin-left:-7.3pt;margin-top:15.75pt;width:106.9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">
                <v:textbox>
                  <w:txbxContent>
                    <w:p w14:paraId="4B2C3DC7" w14:textId="77777777" w:rsidR="001C742C" w:rsidRDefault="001C742C">
                      <w:r>
                        <w:t>Submenu buttons</w:t>
                      </w:r>
                    </w:p>
                  </w:txbxContent>
                </v:textbox>
              </v:shape>
            </w:pict>
          </mc:Fallback>
        </mc:AlternateContent>
      </w:r>
    </w:p>
    <w:p w14:paraId="5DF11AF6" w14:textId="39E8AC31" w:rsidR="002D6C27" w:rsidRDefault="00B65F31" w:rsidP="00C1658B">
      <w:r>
        <w:rPr>
          <w:noProof/>
          <w:lang w:val="en-US"/>
        </w:rPr>
        <mc:AlternateContent>
          <mc:Choice Requires="wps">
            <w:drawing>
              <wp:anchor distT="45720" distB="45720" distL="114300" distR="114300" simplePos="0" relativeHeight="251809792" behindDoc="0" locked="0" layoutInCell="1" allowOverlap="1" wp14:anchorId="4DF5647E" wp14:editId="0857D2B9">
                <wp:simplePos x="0" y="0"/>
                <wp:positionH relativeFrom="column">
                  <wp:posOffset>-916623</wp:posOffset>
                </wp:positionH>
                <wp:positionV relativeFrom="paragraph">
                  <wp:posOffset>172085</wp:posOffset>
                </wp:positionV>
                <wp:extent cx="942975" cy="261937"/>
                <wp:effectExtent l="0" t="0" r="28575" b="24130"/>
                <wp:wrapNone/>
                <wp:docPr id="1711949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61937"/>
                        </a:xfrm>
                        <a:prstGeom prst="rect">
                          <a:avLst/>
                        </a:prstGeom>
                        <a:solidFill>
                          <a:srgbClr val="FFFFFF"/>
                        </a:solidFill>
                        <a:ln w="9525">
                          <a:solidFill>
                            <a:srgbClr val="000000"/>
                          </a:solidFill>
                          <a:miter lim="800000"/>
                          <a:headEnd/>
                          <a:tailEnd/>
                        </a:ln>
                      </wps:spPr>
                      <wps:txbx>
                        <w:txbxContent>
                          <w:p w14:paraId="14C359BC" w14:textId="0CBE3407" w:rsidR="00B65F31" w:rsidRDefault="00B65F31">
                            <w:r>
                              <w:t>Launch Excel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5647E" id="Text Box 2" o:spid="_x0000_s1027" type="#_x0000_t202" style="position:absolute;margin-left:-72.2pt;margin-top:13.55pt;width:74.25pt;height:20.6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">
                <v:textbox>
                  <w:txbxContent>
                    <w:p w14:paraId="14C359BC" w14:textId="0CBE3407" w:rsidR="00B65F31" w:rsidRDefault="00B65F31">
                      <w:r>
                        <w:t>Launch Excel</w:t>
                      </w:r>
                    </w:p>
                  </w:txbxContent>
                </v:textbox>
              </v:shape>
            </w:pict>
          </mc:Fallback>
        </mc:AlternateContent>
      </w:r>
      <w:r>
        <w:rPr>
          <w:noProof/>
          <w:lang w:val="en-US"/>
        </w:rPr>
        <mc:AlternateContent>
          <mc:Choice Requires="wps">
            <w:drawing>
              <wp:anchor distT="0" distB="0" distL="114300" distR="114300" simplePos="0" relativeHeight="251807744" behindDoc="0" locked="0" layoutInCell="1" allowOverlap="1" wp14:anchorId="0A9FBF82" wp14:editId="466159AD">
                <wp:simplePos x="0" y="0"/>
                <wp:positionH relativeFrom="column">
                  <wp:posOffset>-90805</wp:posOffset>
                </wp:positionH>
                <wp:positionV relativeFrom="paragraph">
                  <wp:posOffset>255270</wp:posOffset>
                </wp:positionV>
                <wp:extent cx="234950" cy="314325"/>
                <wp:effectExtent l="9525" t="12700" r="50800" b="44450"/>
                <wp:wrapNone/>
                <wp:docPr id="134635485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1301A1" id="_x0000_t32" coordsize="21600,21600" o:spt="32" o:oned="t" path="m,l21600,21600e" filled="f">
                <v:path arrowok="t" fillok="f" o:connecttype="none"/>
                <o:lock v:ext="edit" shapetype="t"/>
              </v:shapetype>
              <v:shape id="AutoShape 19" o:spid="_x0000_s1026" type="#_x0000_t32" style="position:absolute;margin-left:-7.15pt;margin-top:20.1pt;width:18.5pt;height:24.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">
                <v:stroke endarrow="block"/>
              </v:shape>
            </w:pict>
          </mc:Fallback>
        </mc:AlternateContent>
      </w:r>
      <w:r w:rsidR="00837F83">
        <w:rPr>
          <w:noProof/>
          <w:lang w:val="en-US"/>
        </w:rPr>
        <mc:AlternateContent>
          <mc:Choice Requires="wps">
            <w:drawing>
              <wp:anchor distT="45720" distB="45720" distL="114300" distR="114300" simplePos="0" relativeHeight="251797504" behindDoc="0" locked="0" layoutInCell="1" allowOverlap="1" wp14:anchorId="5BEACA7D" wp14:editId="4A81ED89">
                <wp:simplePos x="0" y="0"/>
                <wp:positionH relativeFrom="column">
                  <wp:posOffset>2938780</wp:posOffset>
                </wp:positionH>
                <wp:positionV relativeFrom="paragraph">
                  <wp:posOffset>80962</wp:posOffset>
                </wp:positionV>
                <wp:extent cx="1743075" cy="2476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3E877011" w14:textId="1DBFBE17" w:rsidR="00837F83" w:rsidRDefault="00837F83">
                            <w:r>
                              <w:t>Copy dataset to clipboard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ACA7D" id="_x0000_s1028" type="#_x0000_t202" style="position:absolute;margin-left:231.4pt;margin-top:6.35pt;width:137.25pt;height:19.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">
                <v:textbox>
                  <w:txbxContent>
                    <w:p w14:paraId="3E877011" w14:textId="1DBFBE17" w:rsidR="00837F83" w:rsidRDefault="00837F83">
                      <w:r>
                        <w:t>Copy dataset to clipboard</w:t>
                      </w:r>
                    </w:p>
                  </w:txbxContent>
                </v:textbox>
              </v:shape>
            </w:pict>
          </mc:Fallback>
        </mc:AlternateContent>
      </w:r>
      <w:r w:rsidR="00837F83">
        <w:rPr>
          <w:noProof/>
          <w:lang w:val="en-US"/>
        </w:rPr>
        <mc:AlternateContent>
          <mc:Choice Requires="wps">
            <w:drawing>
              <wp:anchor distT="0" distB="0" distL="114300" distR="114300" simplePos="0" relativeHeight="251795456" behindDoc="0" locked="0" layoutInCell="1" allowOverlap="1" wp14:anchorId="14F39EA7" wp14:editId="688C3E23">
                <wp:simplePos x="0" y="0"/>
                <wp:positionH relativeFrom="column">
                  <wp:posOffset>1328737</wp:posOffset>
                </wp:positionH>
                <wp:positionV relativeFrom="paragraph">
                  <wp:posOffset>274002</wp:posOffset>
                </wp:positionV>
                <wp:extent cx="1604645" cy="276225"/>
                <wp:effectExtent l="38100" t="0" r="14605" b="85725"/>
                <wp:wrapNone/>
                <wp:docPr id="1480172485" name="Straight Arrow Connector 1"/>
                <wp:cNvGraphicFramePr/>
                <a:graphic xmlns:a="http://schemas.openxmlformats.org/drawingml/2006/main">
                  <a:graphicData uri="http://schemas.microsoft.com/office/word/2010/wordprocessingShape">
                    <wps:wsp>
                      <wps:cNvCnPr/>
                      <wps:spPr>
                        <a:xfrm flipH="1">
                          <a:off x="0" y="0"/>
                          <a:ext cx="160464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C45C3" id="Straight Arrow Connector 1" o:spid="_x0000_s1026" type="#_x0000_t32" style="position:absolute;margin-left:104.6pt;margin-top:21.55pt;width:126.35pt;height:21.7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" strokecolor="black [3040]">
                <v:stroke endarrow="block"/>
              </v:shape>
            </w:pict>
          </mc:Fallback>
        </mc:AlternateContent>
      </w:r>
      <w:r w:rsidR="00964825">
        <w:rPr>
          <w:noProof/>
          <w:lang w:val="en-US"/>
        </w:rPr>
        <mc:AlternateContent>
          <mc:Choice Requires="wps">
            <w:drawing>
              <wp:anchor distT="0" distB="0" distL="114300" distR="114300" simplePos="0" relativeHeight="251675648" behindDoc="0" locked="0" layoutInCell="1" allowOverlap="1" wp14:anchorId="54F40BB2" wp14:editId="387B88B4">
                <wp:simplePos x="0" y="0"/>
                <wp:positionH relativeFrom="column">
                  <wp:posOffset>1423670</wp:posOffset>
                </wp:positionH>
                <wp:positionV relativeFrom="paragraph">
                  <wp:posOffset>64453</wp:posOffset>
                </wp:positionV>
                <wp:extent cx="1109662" cy="257175"/>
                <wp:effectExtent l="0" t="0" r="14605" b="28575"/>
                <wp:wrapNone/>
                <wp:docPr id="10577517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662" cy="257175"/>
                        </a:xfrm>
                        <a:prstGeom prst="rect">
                          <a:avLst/>
                        </a:prstGeom>
                        <a:solidFill>
                          <a:srgbClr val="FFFFFF"/>
                        </a:solidFill>
                        <a:ln w="9525">
                          <a:solidFill>
                            <a:srgbClr val="000000"/>
                          </a:solidFill>
                          <a:miter lim="800000"/>
                          <a:headEnd/>
                          <a:tailEnd/>
                        </a:ln>
                      </wps:spPr>
                      <wps:txbx>
                        <w:txbxContent>
                          <w:p w14:paraId="0415660A" w14:textId="77777777" w:rsidR="009C5FED" w:rsidRDefault="009C5FED">
                            <w:r>
                              <w:t>Display dataset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40BB2" id="Text Box 11" o:spid="_x0000_s1029" type="#_x0000_t202" style="position:absolute;margin-left:112.1pt;margin-top:5.1pt;width:87.3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">
                <v:textbox>
                  <w:txbxContent>
                    <w:p w14:paraId="0415660A" w14:textId="77777777" w:rsidR="009C5FED" w:rsidRDefault="009C5FED">
                      <w:r>
                        <w:t>Display dataset</w:t>
                      </w:r>
                    </w:p>
                  </w:txbxContent>
                </v:textbox>
              </v:shape>
            </w:pict>
          </mc:Fallback>
        </mc:AlternateContent>
      </w:r>
      <w:r w:rsidR="00964825">
        <w:rPr>
          <w:noProof/>
          <w:lang w:val="en-US"/>
        </w:rPr>
        <mc:AlternateContent>
          <mc:Choice Requires="wps">
            <w:drawing>
              <wp:anchor distT="0" distB="0" distL="114300" distR="114300" simplePos="0" relativeHeight="251790336" behindDoc="0" locked="0" layoutInCell="1" allowOverlap="1" wp14:anchorId="0525918F" wp14:editId="68D14593">
                <wp:simplePos x="0" y="0"/>
                <wp:positionH relativeFrom="column">
                  <wp:posOffset>775970</wp:posOffset>
                </wp:positionH>
                <wp:positionV relativeFrom="paragraph">
                  <wp:posOffset>323215</wp:posOffset>
                </wp:positionV>
                <wp:extent cx="1019175" cy="190500"/>
                <wp:effectExtent l="28575" t="12700" r="9525" b="53975"/>
                <wp:wrapNone/>
                <wp:docPr id="19655370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3ABCD" id="AutoShape 20" o:spid="_x0000_s1026" type="#_x0000_t32" style="position:absolute;margin-left:61.1pt;margin-top:25.45pt;width:80.25pt;height:1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">
                <v:stroke endarrow="block"/>
              </v:shape>
            </w:pict>
          </mc:Fallback>
        </mc:AlternateContent>
      </w:r>
      <w:r w:rsidR="0042754D">
        <w:rPr>
          <w:noProof/>
          <w:lang w:val="en-US"/>
        </w:rPr>
        <mc:AlternateContent>
          <mc:Choice Requires="wps">
            <w:drawing>
              <wp:anchor distT="0" distB="0" distL="114300" distR="114300" simplePos="0" relativeHeight="251788288" behindDoc="0" locked="0" layoutInCell="1" allowOverlap="1" wp14:anchorId="2E1C97E4" wp14:editId="6D88FBD8">
                <wp:simplePos x="0" y="0"/>
                <wp:positionH relativeFrom="column">
                  <wp:posOffset>1266825</wp:posOffset>
                </wp:positionH>
                <wp:positionV relativeFrom="paragraph">
                  <wp:posOffset>173990</wp:posOffset>
                </wp:positionV>
                <wp:extent cx="19050" cy="223520"/>
                <wp:effectExtent l="38100" t="8255" r="57150" b="25400"/>
                <wp:wrapNone/>
                <wp:docPr id="1054939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F55D74" id="AutoShape 18" o:spid="_x0000_s1026" type="#_x0000_t32" style="position:absolute;margin-left:99.75pt;margin-top:13.7pt;width:1.5pt;height:17.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">
                <v:stroke endarrow="block"/>
              </v:shape>
            </w:pict>
          </mc:Fallback>
        </mc:AlternateContent>
      </w:r>
      <w:r w:rsidR="0042754D">
        <w:rPr>
          <w:noProof/>
          <w:lang w:val="en-US"/>
        </w:rPr>
        <mc:AlternateContent>
          <mc:Choice Requires="wps">
            <w:drawing>
              <wp:anchor distT="0" distB="0" distL="114300" distR="114300" simplePos="0" relativeHeight="251786240" behindDoc="0" locked="0" layoutInCell="1" allowOverlap="1" wp14:anchorId="48EC6B76" wp14:editId="41FB4298">
                <wp:simplePos x="0" y="0"/>
                <wp:positionH relativeFrom="column">
                  <wp:posOffset>1266825</wp:posOffset>
                </wp:positionH>
                <wp:positionV relativeFrom="paragraph">
                  <wp:posOffset>81915</wp:posOffset>
                </wp:positionV>
                <wp:extent cx="234950" cy="314325"/>
                <wp:effectExtent l="9525" t="12700" r="50800" b="44450"/>
                <wp:wrapNone/>
                <wp:docPr id="13989070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E10085" id="AutoShape 19" o:spid="_x0000_s1026" type="#_x0000_t32" style="position:absolute;margin-left:99.75pt;margin-top:6.45pt;width:18.5pt;height:2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">
                <v:stroke endarrow="block"/>
              </v:shape>
            </w:pict>
          </mc:Fallback>
        </mc:AlternateContent>
      </w:r>
      <w:r w:rsidR="0042754D">
        <w:rPr>
          <w:noProof/>
          <w:lang w:val="en-US"/>
        </w:rPr>
        <mc:AlternateContent>
          <mc:Choice Requires="wps">
            <w:drawing>
              <wp:anchor distT="0" distB="0" distL="114300" distR="114300" simplePos="0" relativeHeight="251784192" behindDoc="0" locked="0" layoutInCell="1" allowOverlap="1" wp14:anchorId="22016CD5" wp14:editId="05D9038E">
                <wp:simplePos x="0" y="0"/>
                <wp:positionH relativeFrom="column">
                  <wp:posOffset>842963</wp:posOffset>
                </wp:positionH>
                <wp:positionV relativeFrom="paragraph">
                  <wp:posOffset>188595</wp:posOffset>
                </wp:positionV>
                <wp:extent cx="0" cy="223520"/>
                <wp:effectExtent l="57150" t="8255" r="57150" b="15875"/>
                <wp:wrapNone/>
                <wp:docPr id="71642597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89F0C" id="AutoShape 17" o:spid="_x0000_s1026" type="#_x0000_t32" style="position:absolute;margin-left:66.4pt;margin-top:14.85pt;width:0;height:17.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">
                <v:stroke endarrow="block"/>
              </v:shape>
            </w:pict>
          </mc:Fallback>
        </mc:AlternateContent>
      </w:r>
      <w:r w:rsidR="0042754D">
        <w:rPr>
          <w:noProof/>
          <w:lang w:val="en-US"/>
        </w:rPr>
        <mc:AlternateContent>
          <mc:Choice Requires="wps">
            <w:drawing>
              <wp:anchor distT="0" distB="0" distL="114300" distR="114300" simplePos="0" relativeHeight="251782144" behindDoc="0" locked="0" layoutInCell="1" allowOverlap="1" wp14:anchorId="42BBEBD4" wp14:editId="3A48D886">
                <wp:simplePos x="0" y="0"/>
                <wp:positionH relativeFrom="column">
                  <wp:posOffset>1047750</wp:posOffset>
                </wp:positionH>
                <wp:positionV relativeFrom="paragraph">
                  <wp:posOffset>174307</wp:posOffset>
                </wp:positionV>
                <wp:extent cx="19050" cy="223520"/>
                <wp:effectExtent l="38100" t="8255" r="57150" b="25400"/>
                <wp:wrapNone/>
                <wp:docPr id="15626848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160EA3" id="AutoShape 18" o:spid="_x0000_s1026" type="#_x0000_t32" style="position:absolute;margin-left:82.5pt;margin-top:13.7pt;width:1.5pt;height:17.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">
                <v:stroke endarrow="block"/>
              </v:shape>
            </w:pict>
          </mc:Fallback>
        </mc:AlternateContent>
      </w:r>
      <w:r w:rsidR="0042754D">
        <w:rPr>
          <w:noProof/>
          <w:lang w:val="en-US"/>
        </w:rPr>
        <mc:AlternateContent>
          <mc:Choice Requires="wps">
            <w:drawing>
              <wp:anchor distT="0" distB="0" distL="114300" distR="114300" simplePos="0" relativeHeight="251780096" behindDoc="0" locked="0" layoutInCell="1" allowOverlap="1" wp14:anchorId="3D0D6FC3" wp14:editId="71EFB028">
                <wp:simplePos x="0" y="0"/>
                <wp:positionH relativeFrom="column">
                  <wp:posOffset>652463</wp:posOffset>
                </wp:positionH>
                <wp:positionV relativeFrom="paragraph">
                  <wp:posOffset>173990</wp:posOffset>
                </wp:positionV>
                <wp:extent cx="0" cy="223520"/>
                <wp:effectExtent l="57150" t="8255" r="57150" b="15875"/>
                <wp:wrapNone/>
                <wp:docPr id="116375307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94CABC" id="AutoShape 17" o:spid="_x0000_s1026" type="#_x0000_t32" style="position:absolute;margin-left:51.4pt;margin-top:13.7pt;width:0;height:17.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">
                <v:stroke endarrow="block"/>
              </v:shape>
            </w:pict>
          </mc:Fallback>
        </mc:AlternateContent>
      </w:r>
      <w:r w:rsidR="0042754D">
        <w:rPr>
          <w:noProof/>
          <w:lang w:val="en-US"/>
        </w:rPr>
        <mc:AlternateContent>
          <mc:Choice Requires="wps">
            <w:drawing>
              <wp:anchor distT="0" distB="0" distL="114300" distR="114300" simplePos="0" relativeHeight="251778048" behindDoc="0" locked="0" layoutInCell="1" allowOverlap="1" wp14:anchorId="5B59D936" wp14:editId="72D238B6">
                <wp:simplePos x="0" y="0"/>
                <wp:positionH relativeFrom="column">
                  <wp:posOffset>419100</wp:posOffset>
                </wp:positionH>
                <wp:positionV relativeFrom="paragraph">
                  <wp:posOffset>174307</wp:posOffset>
                </wp:positionV>
                <wp:extent cx="0" cy="223520"/>
                <wp:effectExtent l="57150" t="8255" r="57150" b="15875"/>
                <wp:wrapNone/>
                <wp:docPr id="95750979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3DAD27" id="AutoShape 14" o:spid="_x0000_s1026" type="#_x0000_t32" style="position:absolute;margin-left:33pt;margin-top:13.7pt;width:0;height:17.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">
                <v:stroke endarrow="block"/>
              </v:shape>
            </w:pict>
          </mc:Fallback>
        </mc:AlternateContent>
      </w:r>
      <w:r w:rsidR="0042754D">
        <w:rPr>
          <w:noProof/>
          <w:lang w:val="en-US"/>
        </w:rPr>
        <mc:AlternateContent>
          <mc:Choice Requires="wps">
            <w:drawing>
              <wp:anchor distT="0" distB="0" distL="114300" distR="114300" simplePos="0" relativeHeight="251776000" behindDoc="0" locked="0" layoutInCell="1" allowOverlap="1" wp14:anchorId="1A627ABF" wp14:editId="16F0920F">
                <wp:simplePos x="0" y="0"/>
                <wp:positionH relativeFrom="column">
                  <wp:posOffset>190817</wp:posOffset>
                </wp:positionH>
                <wp:positionV relativeFrom="paragraph">
                  <wp:posOffset>173990</wp:posOffset>
                </wp:positionV>
                <wp:extent cx="94615" cy="223520"/>
                <wp:effectExtent l="57150" t="8255" r="10160" b="34925"/>
                <wp:wrapNone/>
                <wp:docPr id="166341966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C9FD3" id="AutoShape 13" o:spid="_x0000_s1026" type="#_x0000_t32" style="position:absolute;margin-left:15pt;margin-top:13.7pt;width:7.45pt;height:17.6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">
                <v:stroke endarrow="block"/>
              </v:shape>
            </w:pict>
          </mc:Fallback>
        </mc:AlternateContent>
      </w:r>
      <w:r w:rsidR="0042754D">
        <w:rPr>
          <w:noProof/>
          <w:lang w:val="en-US"/>
        </w:rPr>
        <mc:AlternateContent>
          <mc:Choice Requires="wps">
            <w:drawing>
              <wp:anchor distT="0" distB="0" distL="114300" distR="114300" simplePos="0" relativeHeight="251676672" behindDoc="0" locked="0" layoutInCell="1" allowOverlap="1" wp14:anchorId="77A05147" wp14:editId="17D8C31D">
                <wp:simplePos x="0" y="0"/>
                <wp:positionH relativeFrom="column">
                  <wp:posOffset>73660</wp:posOffset>
                </wp:positionH>
                <wp:positionV relativeFrom="paragraph">
                  <wp:posOffset>139065</wp:posOffset>
                </wp:positionV>
                <wp:extent cx="84455" cy="256540"/>
                <wp:effectExtent l="55245" t="8255" r="12700" b="30480"/>
                <wp:wrapNone/>
                <wp:docPr id="1066089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455"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B32B7" id="AutoShape 12" o:spid="_x0000_s1026" type="#_x0000_t32" style="position:absolute;margin-left:5.8pt;margin-top:10.95pt;width:6.65pt;height:20.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">
                <v:stroke endarrow="block"/>
              </v:shape>
            </w:pict>
          </mc:Fallback>
        </mc:AlternateContent>
      </w:r>
    </w:p>
    <w:p w14:paraId="0959FF10" w14:textId="24282A7B" w:rsidR="002D6C27" w:rsidRPr="00B65F31" w:rsidRDefault="00D65FC4" w:rsidP="00C1658B">
      <w:pPr>
        <w:rPr>
          <w:b/>
          <w:bCs/>
        </w:rPr>
      </w:pPr>
      <w:r>
        <w:rPr>
          <w:noProof/>
          <w:lang w:val="en-US"/>
        </w:rPr>
        <mc:AlternateContent>
          <mc:Choice Requires="wps">
            <w:drawing>
              <wp:anchor distT="0" distB="0" distL="114300" distR="114300" simplePos="0" relativeHeight="251693056" behindDoc="0" locked="0" layoutInCell="1" allowOverlap="1" wp14:anchorId="2960152A" wp14:editId="7427B95B">
                <wp:simplePos x="0" y="0"/>
                <wp:positionH relativeFrom="column">
                  <wp:posOffset>4986655</wp:posOffset>
                </wp:positionH>
                <wp:positionV relativeFrom="paragraph">
                  <wp:posOffset>2455545</wp:posOffset>
                </wp:positionV>
                <wp:extent cx="476250" cy="483870"/>
                <wp:effectExtent l="5080" t="6350" r="52070" b="52705"/>
                <wp:wrapNone/>
                <wp:docPr id="120684316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A384F" id="AutoShape 28" o:spid="_x0000_s1026" type="#_x0000_t32" style="position:absolute;margin-left:392.65pt;margin-top:193.35pt;width:37.5pt;height:3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">
                <v:stroke endarrow="block"/>
              </v:shape>
            </w:pict>
          </mc:Fallback>
        </mc:AlternateContent>
      </w:r>
      <w:r>
        <w:rPr>
          <w:noProof/>
          <w:lang w:val="en-US"/>
        </w:rPr>
        <mc:AlternateContent>
          <mc:Choice Requires="wps">
            <w:drawing>
              <wp:anchor distT="0" distB="0" distL="114300" distR="114300" simplePos="0" relativeHeight="251673600" behindDoc="0" locked="0" layoutInCell="1" allowOverlap="1" wp14:anchorId="6BD36F42" wp14:editId="78EF3BC1">
                <wp:simplePos x="0" y="0"/>
                <wp:positionH relativeFrom="column">
                  <wp:posOffset>2948305</wp:posOffset>
                </wp:positionH>
                <wp:positionV relativeFrom="paragraph">
                  <wp:posOffset>2171065</wp:posOffset>
                </wp:positionV>
                <wp:extent cx="2268855" cy="281305"/>
                <wp:effectExtent l="9525" t="13970" r="7620" b="9525"/>
                <wp:wrapNone/>
                <wp:docPr id="7325704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81305"/>
                        </a:xfrm>
                        <a:prstGeom prst="rect">
                          <a:avLst/>
                        </a:prstGeom>
                        <a:solidFill>
                          <a:srgbClr val="FFFFFF"/>
                        </a:solidFill>
                        <a:ln w="9525">
                          <a:solidFill>
                            <a:srgbClr val="000000"/>
                          </a:solidFill>
                          <a:miter lim="800000"/>
                          <a:headEnd/>
                          <a:tailEnd/>
                        </a:ln>
                      </wps:spPr>
                      <wps:txbx>
                        <w:txbxContent>
                          <w:p w14:paraId="5782FCB9" w14:textId="77777777" w:rsidR="005D7986" w:rsidRDefault="005D7986">
                            <w:r>
                              <w:t>Change default directory button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D36F42" id="Text Box 10" o:spid="_x0000_s1030" type="#_x0000_t202" style="position:absolute;margin-left:232.15pt;margin-top:170.95pt;width:178.65pt;height:22.1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">
                <v:textbox>
                  <w:txbxContent>
                    <w:p w14:paraId="5782FCB9" w14:textId="77777777" w:rsidR="005D7986" w:rsidRDefault="005D7986">
                      <w:r>
                        <w:t>Change default directory button</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6618AC2B" wp14:editId="42763596">
                <wp:simplePos x="0" y="0"/>
                <wp:positionH relativeFrom="column">
                  <wp:posOffset>-49530</wp:posOffset>
                </wp:positionH>
                <wp:positionV relativeFrom="paragraph">
                  <wp:posOffset>2322195</wp:posOffset>
                </wp:positionV>
                <wp:extent cx="2056765" cy="270510"/>
                <wp:effectExtent l="10160" t="9525" r="9525" b="5715"/>
                <wp:wrapNone/>
                <wp:docPr id="20522230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270510"/>
                        </a:xfrm>
                        <a:prstGeom prst="rect">
                          <a:avLst/>
                        </a:prstGeom>
                        <a:solidFill>
                          <a:srgbClr val="FFFFFF"/>
                        </a:solidFill>
                        <a:ln w="9525">
                          <a:solidFill>
                            <a:srgbClr val="000000"/>
                          </a:solidFill>
                          <a:miter lim="800000"/>
                          <a:headEnd/>
                          <a:tailEnd/>
                        </a:ln>
                      </wps:spPr>
                      <wps:txbx>
                        <w:txbxContent>
                          <w:p w14:paraId="6D5C5733" w14:textId="77777777" w:rsidR="005D7986" w:rsidRDefault="005D7986">
                            <w:r>
                              <w:t>Current default directory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8AC2B" id="Text Box 9" o:spid="_x0000_s1031" type="#_x0000_t202" style="position:absolute;margin-left:-3.9pt;margin-top:182.85pt;width:161.9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">
                <v:textbox>
                  <w:txbxContent>
                    <w:p w14:paraId="6D5C5733" w14:textId="77777777" w:rsidR="005D7986" w:rsidRDefault="005D7986">
                      <w:r>
                        <w:t>Current default directory</w:t>
                      </w:r>
                    </w:p>
                  </w:txbxContent>
                </v:textbox>
              </v:shape>
            </w:pict>
          </mc:Fallback>
        </mc:AlternateContent>
      </w:r>
      <w:r>
        <w:rPr>
          <w:noProof/>
          <w:lang w:val="en-US"/>
        </w:rPr>
        <mc:AlternateContent>
          <mc:Choice Requires="wps">
            <w:drawing>
              <wp:anchor distT="0" distB="0" distL="114300" distR="114300" simplePos="0" relativeHeight="251811840" behindDoc="0" locked="0" layoutInCell="1" allowOverlap="1" wp14:anchorId="24F9C6CA" wp14:editId="6364B5CE">
                <wp:simplePos x="0" y="0"/>
                <wp:positionH relativeFrom="column">
                  <wp:posOffset>619125</wp:posOffset>
                </wp:positionH>
                <wp:positionV relativeFrom="paragraph">
                  <wp:posOffset>2638425</wp:posOffset>
                </wp:positionV>
                <wp:extent cx="123825" cy="219075"/>
                <wp:effectExtent l="57150" t="13335" r="9525" b="43815"/>
                <wp:wrapNone/>
                <wp:docPr id="48957609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78CC26" id="AutoShape 26" o:spid="_x0000_s1026" type="#_x0000_t32" style="position:absolute;margin-left:48.75pt;margin-top:207.75pt;width:9.75pt;height:17.2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">
                <v:stroke endarrow="block"/>
              </v:shape>
            </w:pict>
          </mc:Fallback>
        </mc:AlternateContent>
      </w:r>
      <w:r w:rsidR="00B65F31" w:rsidRPr="00B65F31">
        <w:rPr>
          <w:b/>
          <w:bCs/>
          <w:noProof/>
          <w:lang w:val="en-US"/>
        </w:rPr>
        <mc:AlternateContent>
          <mc:Choice Requires="wps">
            <w:drawing>
              <wp:anchor distT="0" distB="0" distL="114300" distR="114300" simplePos="0" relativeHeight="251662336" behindDoc="0" locked="0" layoutInCell="1" allowOverlap="1" wp14:anchorId="2993D929" wp14:editId="4E033953">
                <wp:simplePos x="0" y="0"/>
                <wp:positionH relativeFrom="column">
                  <wp:posOffset>-875665</wp:posOffset>
                </wp:positionH>
                <wp:positionV relativeFrom="paragraph">
                  <wp:posOffset>395287</wp:posOffset>
                </wp:positionV>
                <wp:extent cx="951865" cy="241935"/>
                <wp:effectExtent l="10795" t="7620" r="8890" b="7620"/>
                <wp:wrapNone/>
                <wp:docPr id="87448794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41935"/>
                        </a:xfrm>
                        <a:prstGeom prst="rect">
                          <a:avLst/>
                        </a:prstGeom>
                        <a:solidFill>
                          <a:srgbClr val="FFFFFF"/>
                        </a:solidFill>
                        <a:ln w="9525">
                          <a:solidFill>
                            <a:srgbClr val="000000"/>
                          </a:solidFill>
                          <a:miter lim="800000"/>
                          <a:headEnd/>
                          <a:tailEnd/>
                        </a:ln>
                      </wps:spPr>
                      <wps:txbx>
                        <w:txbxContent>
                          <w:p w14:paraId="04ED9AEB" w14:textId="77777777" w:rsidR="001C742C" w:rsidRDefault="001C742C">
                            <w:r>
                              <w:t>Exit button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3D929" id="Text Box 4" o:spid="_x0000_s1032" type="#_x0000_t202" style="position:absolute;margin-left:-68.95pt;margin-top:31.1pt;width:74.9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">
                <v:textbox>
                  <w:txbxContent>
                    <w:p w14:paraId="04ED9AEB" w14:textId="77777777" w:rsidR="001C742C" w:rsidRDefault="001C742C">
                      <w:r>
                        <w:t xml:space="preserve">Exit </w:t>
                      </w:r>
                      <w:proofErr w:type="gramStart"/>
                      <w:r>
                        <w:t>button</w:t>
                      </w:r>
                      <w:proofErr w:type="gramEnd"/>
                    </w:p>
                  </w:txbxContent>
                </v:textbox>
              </v:shape>
            </w:pict>
          </mc:Fallback>
        </mc:AlternateContent>
      </w:r>
      <w:r w:rsidR="00B65F31">
        <w:rPr>
          <w:noProof/>
          <w:lang w:val="en-US"/>
        </w:rPr>
        <mc:AlternateContent>
          <mc:Choice Requires="wps">
            <w:drawing>
              <wp:anchor distT="0" distB="0" distL="114300" distR="114300" simplePos="0" relativeHeight="251805696" behindDoc="0" locked="0" layoutInCell="1" allowOverlap="1" wp14:anchorId="4DEDF5D9" wp14:editId="76372788">
                <wp:simplePos x="0" y="0"/>
                <wp:positionH relativeFrom="column">
                  <wp:posOffset>-316547</wp:posOffset>
                </wp:positionH>
                <wp:positionV relativeFrom="paragraph">
                  <wp:posOffset>229235</wp:posOffset>
                </wp:positionV>
                <wp:extent cx="321945" cy="163830"/>
                <wp:effectExtent l="9525" t="55245" r="40005" b="9525"/>
                <wp:wrapNone/>
                <wp:docPr id="108421200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9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5E9A57" id="AutoShape 25" o:spid="_x0000_s1026" type="#_x0000_t32" style="position:absolute;margin-left:-24.9pt;margin-top:18.05pt;width:25.35pt;height:12.9pt;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">
                <v:stroke endarrow="block"/>
              </v:shape>
            </w:pict>
          </mc:Fallback>
        </mc:AlternateContent>
      </w:r>
      <w:r w:rsidR="00B65F31" w:rsidRPr="00B65F31">
        <w:rPr>
          <w:b/>
          <w:bCs/>
          <w:noProof/>
          <w:lang w:val="en-US"/>
        </w:rPr>
        <mc:AlternateContent>
          <mc:Choice Requires="wps">
            <w:drawing>
              <wp:anchor distT="0" distB="0" distL="114300" distR="114300" simplePos="0" relativeHeight="251803648" behindDoc="0" locked="0" layoutInCell="1" allowOverlap="1" wp14:anchorId="5EBC2F9E" wp14:editId="2D7AF8F4">
                <wp:simplePos x="0" y="0"/>
                <wp:positionH relativeFrom="column">
                  <wp:posOffset>158750</wp:posOffset>
                </wp:positionH>
                <wp:positionV relativeFrom="paragraph">
                  <wp:posOffset>302895</wp:posOffset>
                </wp:positionV>
                <wp:extent cx="154940" cy="533400"/>
                <wp:effectExtent l="10160" t="36195" r="53975" b="11430"/>
                <wp:wrapNone/>
                <wp:docPr id="19024156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94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2CABD" id="AutoShape 24" o:spid="_x0000_s1026" type="#_x0000_t32" style="position:absolute;margin-left:12.5pt;margin-top:23.85pt;width:12.2pt;height:42p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">
                <v:stroke endarrow="block"/>
              </v:shape>
            </w:pict>
          </mc:Fallback>
        </mc:AlternateContent>
      </w:r>
      <w:r w:rsidR="00B65F31" w:rsidRPr="00B65F31">
        <w:rPr>
          <w:b/>
          <w:bCs/>
          <w:noProof/>
          <w:lang w:val="en-US"/>
        </w:rPr>
        <mc:AlternateContent>
          <mc:Choice Requires="wps">
            <w:drawing>
              <wp:anchor distT="0" distB="0" distL="114300" distR="114300" simplePos="0" relativeHeight="251663360" behindDoc="0" locked="0" layoutInCell="1" allowOverlap="1" wp14:anchorId="31718A4D" wp14:editId="75FF0D08">
                <wp:simplePos x="0" y="0"/>
                <wp:positionH relativeFrom="column">
                  <wp:posOffset>-636270</wp:posOffset>
                </wp:positionH>
                <wp:positionV relativeFrom="paragraph">
                  <wp:posOffset>836930</wp:posOffset>
                </wp:positionV>
                <wp:extent cx="1016000" cy="284480"/>
                <wp:effectExtent l="9525" t="7620" r="12700" b="12700"/>
                <wp:wrapNone/>
                <wp:docPr id="16588959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84480"/>
                        </a:xfrm>
                        <a:prstGeom prst="rect">
                          <a:avLst/>
                        </a:prstGeom>
                        <a:solidFill>
                          <a:srgbClr val="FFFFFF"/>
                        </a:solidFill>
                        <a:ln w="9525">
                          <a:solidFill>
                            <a:srgbClr val="000000"/>
                          </a:solidFill>
                          <a:miter lim="800000"/>
                          <a:headEnd/>
                          <a:tailEnd/>
                        </a:ln>
                      </wps:spPr>
                      <wps:txbx>
                        <w:txbxContent>
                          <w:p w14:paraId="276D8F42" w14:textId="77777777" w:rsidR="001C742C" w:rsidRDefault="00603F4F">
                            <w:r>
                              <w:t>Matrix</w:t>
                            </w:r>
                            <w:r w:rsidR="001C742C">
                              <w:t xml:space="preserve"> </w:t>
                            </w:r>
                            <w:r>
                              <w:t>E</w:t>
                            </w:r>
                            <w:r w:rsidR="001C742C">
                              <w:t>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18A4D" id="Text Box 5" o:spid="_x0000_s1033" type="#_x0000_t202" style="position:absolute;margin-left:-50.1pt;margin-top:65.9pt;width:80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">
                <v:textbox>
                  <w:txbxContent>
                    <w:p w14:paraId="276D8F42" w14:textId="77777777" w:rsidR="001C742C" w:rsidRDefault="00603F4F">
                      <w:r>
                        <w:t>Matrix</w:t>
                      </w:r>
                      <w:r w:rsidR="001C742C">
                        <w:t xml:space="preserve"> </w:t>
                      </w:r>
                      <w:r>
                        <w:t>E</w:t>
                      </w:r>
                      <w:r w:rsidR="001C742C">
                        <w:t>ditor</w:t>
                      </w:r>
                    </w:p>
                  </w:txbxContent>
                </v:textbox>
              </v:shape>
            </w:pict>
          </mc:Fallback>
        </mc:AlternateContent>
      </w:r>
      <w:r w:rsidR="00B65F31" w:rsidRPr="00B65F31">
        <w:rPr>
          <w:b/>
          <w:bCs/>
          <w:noProof/>
          <w:lang w:val="en-US"/>
        </w:rPr>
        <mc:AlternateContent>
          <mc:Choice Requires="wps">
            <w:drawing>
              <wp:anchor distT="0" distB="0" distL="114300" distR="114300" simplePos="0" relativeHeight="251665408" behindDoc="0" locked="0" layoutInCell="1" allowOverlap="1" wp14:anchorId="4223FB3F" wp14:editId="6424EDD9">
                <wp:simplePos x="0" y="0"/>
                <wp:positionH relativeFrom="column">
                  <wp:posOffset>455930</wp:posOffset>
                </wp:positionH>
                <wp:positionV relativeFrom="paragraph">
                  <wp:posOffset>1009015</wp:posOffset>
                </wp:positionV>
                <wp:extent cx="870585" cy="270510"/>
                <wp:effectExtent l="5715" t="11430" r="9525" b="13335"/>
                <wp:wrapNone/>
                <wp:docPr id="329874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70510"/>
                        </a:xfrm>
                        <a:prstGeom prst="rect">
                          <a:avLst/>
                        </a:prstGeom>
                        <a:solidFill>
                          <a:srgbClr val="FFFFFF"/>
                        </a:solidFill>
                        <a:ln w="9525">
                          <a:solidFill>
                            <a:srgbClr val="000000"/>
                          </a:solidFill>
                          <a:miter lim="800000"/>
                          <a:headEnd/>
                          <a:tailEnd/>
                        </a:ln>
                      </wps:spPr>
                      <wps:txbx>
                        <w:txbxContent>
                          <w:p w14:paraId="1D3DC9E6" w14:textId="77777777" w:rsidR="001C742C" w:rsidRDefault="001C742C">
                            <w:r>
                              <w:t>DL editor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23FB3F" id="Text Box 6" o:spid="_x0000_s1034" type="#_x0000_t202" style="position:absolute;margin-left:35.9pt;margin-top:79.45pt;width:68.55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">
                <v:textbox>
                  <w:txbxContent>
                    <w:p w14:paraId="1D3DC9E6" w14:textId="77777777" w:rsidR="001C742C" w:rsidRDefault="001C742C">
                      <w:r>
                        <w:t>DL editor</w:t>
                      </w:r>
                    </w:p>
                  </w:txbxContent>
                </v:textbox>
              </v:shape>
            </w:pict>
          </mc:Fallback>
        </mc:AlternateContent>
      </w:r>
      <w:r w:rsidR="00B65F31" w:rsidRPr="00B65F31">
        <w:rPr>
          <w:b/>
          <w:bCs/>
          <w:noProof/>
          <w:lang w:val="en-US"/>
        </w:rPr>
        <mc:AlternateContent>
          <mc:Choice Requires="wps">
            <w:drawing>
              <wp:anchor distT="0" distB="0" distL="114300" distR="114300" simplePos="0" relativeHeight="251801600" behindDoc="0" locked="0" layoutInCell="1" allowOverlap="1" wp14:anchorId="5E942B2A" wp14:editId="4FA2C287">
                <wp:simplePos x="0" y="0"/>
                <wp:positionH relativeFrom="column">
                  <wp:posOffset>461963</wp:posOffset>
                </wp:positionH>
                <wp:positionV relativeFrom="paragraph">
                  <wp:posOffset>336867</wp:posOffset>
                </wp:positionV>
                <wp:extent cx="314325" cy="674370"/>
                <wp:effectExtent l="57150" t="41910" r="9525" b="7620"/>
                <wp:wrapNone/>
                <wp:docPr id="5230758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674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566471" id="AutoShape 23" o:spid="_x0000_s1026" type="#_x0000_t32" style="position:absolute;margin-left:36.4pt;margin-top:26.5pt;width:24.75pt;height:53.1pt;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">
                <v:stroke endarrow="block"/>
              </v:shape>
            </w:pict>
          </mc:Fallback>
        </mc:AlternateContent>
      </w:r>
      <w:r w:rsidR="00B65F31" w:rsidRPr="00B65F31">
        <w:rPr>
          <w:b/>
          <w:bCs/>
          <w:noProof/>
          <w:lang w:val="en-US"/>
        </w:rPr>
        <mc:AlternateContent>
          <mc:Choice Requires="wps">
            <w:drawing>
              <wp:anchor distT="0" distB="0" distL="114300" distR="114300" simplePos="0" relativeHeight="251667456" behindDoc="0" locked="0" layoutInCell="1" allowOverlap="1" wp14:anchorId="27FEBB62" wp14:editId="46BC1733">
                <wp:simplePos x="0" y="0"/>
                <wp:positionH relativeFrom="column">
                  <wp:posOffset>948373</wp:posOffset>
                </wp:positionH>
                <wp:positionV relativeFrom="paragraph">
                  <wp:posOffset>693738</wp:posOffset>
                </wp:positionV>
                <wp:extent cx="1428750" cy="264795"/>
                <wp:effectExtent l="9525" t="5715" r="9525" b="5715"/>
                <wp:wrapNone/>
                <wp:docPr id="2916218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4795"/>
                        </a:xfrm>
                        <a:prstGeom prst="rect">
                          <a:avLst/>
                        </a:prstGeom>
                        <a:solidFill>
                          <a:srgbClr val="FFFFFF"/>
                        </a:solidFill>
                        <a:ln w="9525">
                          <a:solidFill>
                            <a:srgbClr val="000000"/>
                          </a:solidFill>
                          <a:miter lim="800000"/>
                          <a:headEnd/>
                          <a:tailEnd/>
                        </a:ln>
                      </wps:spPr>
                      <wps:txbx>
                        <w:txbxContent>
                          <w:p w14:paraId="490411D2" w14:textId="77777777" w:rsidR="001C742C" w:rsidRPr="005D7986" w:rsidRDefault="005D7986" w:rsidP="005D7986">
                            <w:r>
                              <w:t>Text editor (notepad)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FEBB62" id="Text Box 7" o:spid="_x0000_s1035" type="#_x0000_t202" style="position:absolute;margin-left:74.7pt;margin-top:54.65pt;width:112.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">
                <v:textbox>
                  <w:txbxContent>
                    <w:p w14:paraId="490411D2" w14:textId="77777777" w:rsidR="001C742C" w:rsidRPr="005D7986" w:rsidRDefault="005D7986" w:rsidP="005D7986">
                      <w:r>
                        <w:t>Text editor (notepad)</w:t>
                      </w:r>
                    </w:p>
                  </w:txbxContent>
                </v:textbox>
              </v:shape>
            </w:pict>
          </mc:Fallback>
        </mc:AlternateContent>
      </w:r>
      <w:r w:rsidR="00B65F31" w:rsidRPr="00B65F31">
        <w:rPr>
          <w:b/>
          <w:bCs/>
          <w:noProof/>
          <w:lang w:val="en-US"/>
        </w:rPr>
        <mc:AlternateContent>
          <mc:Choice Requires="wps">
            <w:drawing>
              <wp:anchor distT="0" distB="0" distL="114300" distR="114300" simplePos="0" relativeHeight="251799552" behindDoc="0" locked="0" layoutInCell="1" allowOverlap="1" wp14:anchorId="30A90E66" wp14:editId="31CC8403">
                <wp:simplePos x="0" y="0"/>
                <wp:positionH relativeFrom="column">
                  <wp:posOffset>619125</wp:posOffset>
                </wp:positionH>
                <wp:positionV relativeFrom="paragraph">
                  <wp:posOffset>303530</wp:posOffset>
                </wp:positionV>
                <wp:extent cx="934720" cy="368935"/>
                <wp:effectExtent l="38100" t="59690" r="8255" b="9525"/>
                <wp:wrapNone/>
                <wp:docPr id="75646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472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68D02" id="AutoShape 22" o:spid="_x0000_s1026" type="#_x0000_t32" style="position:absolute;margin-left:48.75pt;margin-top:23.9pt;width:73.6pt;height:29.05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">
                <v:stroke endarrow="block"/>
              </v:shape>
            </w:pict>
          </mc:Fallback>
        </mc:AlternateContent>
      </w:r>
      <w:r w:rsidR="00964825" w:rsidRPr="00B65F31">
        <w:rPr>
          <w:b/>
          <w:bCs/>
          <w:noProof/>
          <w:lang w:val="en-US"/>
        </w:rPr>
        <mc:AlternateContent>
          <mc:Choice Requires="wps">
            <w:drawing>
              <wp:anchor distT="0" distB="0" distL="114300" distR="114300" simplePos="0" relativeHeight="251730944" behindDoc="0" locked="0" layoutInCell="1" allowOverlap="1" wp14:anchorId="247F0270" wp14:editId="7EA83524">
                <wp:simplePos x="0" y="0"/>
                <wp:positionH relativeFrom="column">
                  <wp:posOffset>2441258</wp:posOffset>
                </wp:positionH>
                <wp:positionV relativeFrom="paragraph">
                  <wp:posOffset>668655</wp:posOffset>
                </wp:positionV>
                <wp:extent cx="1152525" cy="473075"/>
                <wp:effectExtent l="9525" t="9525" r="9525" b="12700"/>
                <wp:wrapNone/>
                <wp:docPr id="16982001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73075"/>
                        </a:xfrm>
                        <a:prstGeom prst="rect">
                          <a:avLst/>
                        </a:prstGeom>
                        <a:solidFill>
                          <a:srgbClr val="FFFFFF"/>
                        </a:solidFill>
                        <a:ln w="9525">
                          <a:solidFill>
                            <a:srgbClr val="000000"/>
                          </a:solidFill>
                          <a:miter lim="800000"/>
                          <a:headEnd/>
                          <a:tailEnd/>
                        </a:ln>
                      </wps:spPr>
                      <wps:txbx>
                        <w:txbxContent>
                          <w:p w14:paraId="73B90651" w14:textId="77777777" w:rsidR="00286528" w:rsidRDefault="001619EE">
                            <w:r>
                              <w:t>Command Line Interface</w:t>
                            </w:r>
                            <w:r w:rsidR="0028652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F0270" id="Text Box 66" o:spid="_x0000_s1036" type="#_x0000_t202" style="position:absolute;margin-left:192.25pt;margin-top:52.65pt;width:90.75pt;height:3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">
                <v:textbox>
                  <w:txbxContent>
                    <w:p w14:paraId="73B90651" w14:textId="77777777" w:rsidR="00286528" w:rsidRDefault="001619EE">
                      <w:r>
                        <w:t>Command Line Interface</w:t>
                      </w:r>
                      <w:r w:rsidR="00286528">
                        <w:t xml:space="preserve"> </w:t>
                      </w:r>
                    </w:p>
                  </w:txbxContent>
                </v:textbox>
              </v:shape>
            </w:pict>
          </mc:Fallback>
        </mc:AlternateContent>
      </w:r>
      <w:r w:rsidR="00964825" w:rsidRPr="00B65F31">
        <w:rPr>
          <w:b/>
          <w:bCs/>
          <w:noProof/>
          <w:lang w:val="en-US"/>
        </w:rPr>
        <mc:AlternateContent>
          <mc:Choice Requires="wps">
            <w:drawing>
              <wp:anchor distT="0" distB="0" distL="114300" distR="114300" simplePos="0" relativeHeight="251794432" behindDoc="0" locked="0" layoutInCell="1" allowOverlap="1" wp14:anchorId="7739945C" wp14:editId="4283263B">
                <wp:simplePos x="0" y="0"/>
                <wp:positionH relativeFrom="column">
                  <wp:posOffset>900112</wp:posOffset>
                </wp:positionH>
                <wp:positionV relativeFrom="paragraph">
                  <wp:posOffset>294640</wp:posOffset>
                </wp:positionV>
                <wp:extent cx="1539875" cy="374650"/>
                <wp:effectExtent l="28575" t="53975" r="12700" b="9525"/>
                <wp:wrapNone/>
                <wp:docPr id="72717997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987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21FF4" id="AutoShape 67" o:spid="_x0000_s1026" type="#_x0000_t32" style="position:absolute;margin-left:70.85pt;margin-top:23.2pt;width:121.25pt;height:29.5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">
                <v:stroke endarrow="block"/>
              </v:shape>
            </w:pict>
          </mc:Fallback>
        </mc:AlternateContent>
      </w:r>
      <w:r w:rsidR="00964825" w:rsidRPr="00B65F31">
        <w:rPr>
          <w:b/>
          <w:bCs/>
          <w:noProof/>
          <w:lang w:val="en-US"/>
        </w:rPr>
        <mc:AlternateContent>
          <mc:Choice Requires="wps">
            <w:drawing>
              <wp:anchor distT="0" distB="0" distL="114300" distR="114300" simplePos="0" relativeHeight="251669504" behindDoc="0" locked="0" layoutInCell="1" allowOverlap="1" wp14:anchorId="72676EFF" wp14:editId="2B8B3C2C">
                <wp:simplePos x="0" y="0"/>
                <wp:positionH relativeFrom="column">
                  <wp:posOffset>1981517</wp:posOffset>
                </wp:positionH>
                <wp:positionV relativeFrom="paragraph">
                  <wp:posOffset>139382</wp:posOffset>
                </wp:positionV>
                <wp:extent cx="2681287" cy="376237"/>
                <wp:effectExtent l="0" t="0" r="24130" b="24130"/>
                <wp:wrapNone/>
                <wp:docPr id="16991383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287" cy="376237"/>
                        </a:xfrm>
                        <a:prstGeom prst="rect">
                          <a:avLst/>
                        </a:prstGeom>
                        <a:solidFill>
                          <a:srgbClr val="FFFFFF"/>
                        </a:solidFill>
                        <a:ln w="9525">
                          <a:solidFill>
                            <a:srgbClr val="000000"/>
                          </a:solidFill>
                          <a:miter lim="800000"/>
                          <a:headEnd/>
                          <a:tailEnd/>
                        </a:ln>
                      </wps:spPr>
                      <wps:txbx>
                        <w:txbxContent>
                          <w:p w14:paraId="12D67E00" w14:textId="2C3016A3" w:rsidR="005D7986" w:rsidRDefault="009C5FED">
                            <w:r>
                              <w:t xml:space="preserve">Run </w:t>
                            </w:r>
                            <w:r w:rsidR="005D7986">
                              <w:t>Netdraw</w:t>
                            </w:r>
                            <w:r w:rsidR="00964825">
                              <w:t xml:space="preserve"> and quick start Netdraw (QD)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676EFF" id="Text Box 8" o:spid="_x0000_s1037" type="#_x0000_t202" style="position:absolute;margin-left:156pt;margin-top:10.95pt;width:211.1pt;height: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">
                <v:textbox>
                  <w:txbxContent>
                    <w:p w14:paraId="12D67E00" w14:textId="2C3016A3" w:rsidR="005D7986" w:rsidRDefault="009C5FED">
                      <w:r>
                        <w:t xml:space="preserve">Run </w:t>
                      </w:r>
                      <w:proofErr w:type="spellStart"/>
                      <w:r w:rsidR="005D7986">
                        <w:t>Netdraw</w:t>
                      </w:r>
                      <w:proofErr w:type="spellEnd"/>
                      <w:r w:rsidR="00964825">
                        <w:t xml:space="preserve"> and quick start </w:t>
                      </w:r>
                      <w:proofErr w:type="spellStart"/>
                      <w:r w:rsidR="00964825">
                        <w:t>Netdraw</w:t>
                      </w:r>
                      <w:proofErr w:type="spellEnd"/>
                      <w:r w:rsidR="00964825">
                        <w:t xml:space="preserve"> (QD)</w:t>
                      </w:r>
                    </w:p>
                  </w:txbxContent>
                </v:textbox>
              </v:shape>
            </w:pict>
          </mc:Fallback>
        </mc:AlternateContent>
      </w:r>
      <w:r w:rsidR="00964825" w:rsidRPr="00B65F31">
        <w:rPr>
          <w:b/>
          <w:bCs/>
          <w:noProof/>
          <w:lang w:val="en-US"/>
        </w:rPr>
        <mc:AlternateContent>
          <mc:Choice Requires="wps">
            <w:drawing>
              <wp:anchor distT="0" distB="0" distL="114300" distR="114300" simplePos="0" relativeHeight="251792384" behindDoc="0" locked="0" layoutInCell="1" allowOverlap="1" wp14:anchorId="44470B66" wp14:editId="42584463">
                <wp:simplePos x="0" y="0"/>
                <wp:positionH relativeFrom="column">
                  <wp:posOffset>1176972</wp:posOffset>
                </wp:positionH>
                <wp:positionV relativeFrom="paragraph">
                  <wp:posOffset>294005</wp:posOffset>
                </wp:positionV>
                <wp:extent cx="803910" cy="83820"/>
                <wp:effectExtent l="25400" t="54610" r="8890" b="13970"/>
                <wp:wrapNone/>
                <wp:docPr id="130760724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3910" cy="83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8EC11" id="AutoShape 21" o:spid="_x0000_s1026" type="#_x0000_t32" style="position:absolute;margin-left:92.65pt;margin-top:23.15pt;width:63.3pt;height:6.6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">
                <v:stroke endarrow="block"/>
              </v:shape>
            </w:pict>
          </mc:Fallback>
        </mc:AlternateContent>
      </w:r>
      <w:r w:rsidR="0042754D" w:rsidRPr="00B65F31">
        <w:rPr>
          <w:b/>
          <w:bCs/>
          <w:noProof/>
          <w:lang w:val="en-US"/>
        </w:rPr>
        <w:drawing>
          <wp:inline distT="0" distB="0" distL="0" distR="0" wp14:anchorId="069C79CA" wp14:editId="72944284">
            <wp:extent cx="5731510" cy="3074035"/>
            <wp:effectExtent l="0" t="0" r="2540" b="0"/>
            <wp:docPr id="4679146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14631" name="Picture 1" descr="A screenshot of a computer&#10;&#10;Description automatically generated"/>
                    <pic:cNvPicPr/>
                  </pic:nvPicPr>
                  <pic:blipFill>
                    <a:blip r:embed="rId7"/>
                    <a:stretch>
                      <a:fillRect/>
                    </a:stretch>
                  </pic:blipFill>
                  <pic:spPr>
                    <a:xfrm>
                      <a:off x="0" y="0"/>
                      <a:ext cx="5731510" cy="3074035"/>
                    </a:xfrm>
                    <a:prstGeom prst="rect">
                      <a:avLst/>
                    </a:prstGeom>
                  </pic:spPr>
                </pic:pic>
              </a:graphicData>
            </a:graphic>
          </wp:inline>
        </w:drawing>
      </w:r>
    </w:p>
    <w:p w14:paraId="377571B6" w14:textId="477ED403" w:rsidR="002D6C27" w:rsidRDefault="002D6C27" w:rsidP="00C1658B"/>
    <w:p w14:paraId="19EA2252" w14:textId="1ADB4484" w:rsidR="005D7986" w:rsidRDefault="005D7986" w:rsidP="00C1658B"/>
    <w:p w14:paraId="39B0687F" w14:textId="65E18DEA" w:rsidR="001C742C" w:rsidRDefault="009C5FED" w:rsidP="00C1658B">
      <w:pPr>
        <w:rPr>
          <w:lang w:val="en-US"/>
        </w:rPr>
      </w:pPr>
      <w:r>
        <w:t xml:space="preserve">The submenu buttons </w:t>
      </w:r>
      <w:r w:rsidR="00B52F03">
        <w:t xml:space="preserve">give access to all of the routines in UCINET and these are grouped into </w:t>
      </w:r>
      <w:r w:rsidR="00B52F03">
        <w:rPr>
          <w:b/>
          <w:lang w:val="en-US"/>
        </w:rPr>
        <w:t>File, Data, Transform, Tools, Network, Visualize</w:t>
      </w:r>
      <w:r w:rsidR="002371C3">
        <w:rPr>
          <w:b/>
          <w:lang w:val="en-US"/>
        </w:rPr>
        <w:t>, Options</w:t>
      </w:r>
      <w:r w:rsidR="00B52F03">
        <w:rPr>
          <w:b/>
          <w:lang w:val="en-US"/>
        </w:rPr>
        <w:t xml:space="preserve"> and Help. </w:t>
      </w:r>
      <w:r w:rsidR="00B52F03">
        <w:rPr>
          <w:lang w:val="en-US"/>
        </w:rPr>
        <w:t>Note that the buttons located below these are simply fast ways of calling routines in the submenu</w:t>
      </w:r>
      <w:r w:rsidR="00CB5047">
        <w:rPr>
          <w:lang w:val="en-US"/>
        </w:rPr>
        <w:t>s</w:t>
      </w:r>
      <w:r w:rsidR="00B52F03">
        <w:rPr>
          <w:lang w:val="en-US"/>
        </w:rPr>
        <w:t>. The default directory given at the bottom is where UCINET picks up any data and stores any</w:t>
      </w:r>
      <w:r w:rsidR="00147A12">
        <w:rPr>
          <w:lang w:val="en-US"/>
        </w:rPr>
        <w:t xml:space="preserve"> files (unless otherwise specified) this directory can be changed by clicking on the button to the right.</w:t>
      </w:r>
    </w:p>
    <w:p w14:paraId="15A30CA5" w14:textId="3DBC1D26" w:rsidR="00B963A6" w:rsidRDefault="00B963A6" w:rsidP="00C1658B">
      <w:pPr>
        <w:rPr>
          <w:lang w:val="en-US"/>
        </w:rPr>
      </w:pPr>
      <w:r>
        <w:rPr>
          <w:lang w:val="en-US"/>
        </w:rPr>
        <w:t>The launch Excel button converts a UCINET dataset to Excel and launches Excel. The copy to clipboard converts a UCINET dataset to a text file and copies it onto the clipboard.</w:t>
      </w:r>
    </w:p>
    <w:p w14:paraId="48D28F7B" w14:textId="33F26B0E" w:rsidR="004C0B18" w:rsidRDefault="004C0B18" w:rsidP="00C1658B">
      <w:pPr>
        <w:rPr>
          <w:lang w:val="en-US"/>
        </w:rPr>
      </w:pPr>
      <w:r>
        <w:rPr>
          <w:lang w:val="en-US"/>
        </w:rPr>
        <w:t>Running a routine</w:t>
      </w:r>
    </w:p>
    <w:p w14:paraId="50D73501" w14:textId="62F4D8FD" w:rsidR="004C0B18" w:rsidRDefault="004C0B18" w:rsidP="00C1658B">
      <w:pPr>
        <w:rPr>
          <w:lang w:val="en-US"/>
        </w:rPr>
      </w:pPr>
      <w:r>
        <w:rPr>
          <w:lang w:val="en-US"/>
        </w:rPr>
        <w:t xml:space="preserve">To run a UCINET routine we usually need to specify a UCINET dataset and give some parameters. Where possible UCINET selects some default parameters which the user can change if required. </w:t>
      </w:r>
      <w:r>
        <w:rPr>
          <w:lang w:val="en-US"/>
        </w:rPr>
        <w:lastRenderedPageBreak/>
        <w:t>Note that UCINET comes with a number of standard datasets and these will be located in the default directory. When a routine has been run there is some textual output which appears on the screen and usually a UCINET datafile contain</w:t>
      </w:r>
      <w:r w:rsidR="00D65FC4">
        <w:rPr>
          <w:lang w:val="en-US"/>
        </w:rPr>
        <w:t>ing</w:t>
      </w:r>
      <w:r>
        <w:rPr>
          <w:lang w:val="en-US"/>
        </w:rPr>
        <w:t xml:space="preserve"> the results that again will be stored in the default directory.</w:t>
      </w:r>
    </w:p>
    <w:p w14:paraId="6B19409A" w14:textId="7C5C2BED" w:rsidR="00F12C17" w:rsidRDefault="00F12C17" w:rsidP="00C1658B">
      <w:pPr>
        <w:rPr>
          <w:lang w:val="en-US"/>
        </w:rPr>
      </w:pPr>
      <w:r>
        <w:rPr>
          <w:lang w:val="en-US"/>
        </w:rPr>
        <w:t xml:space="preserve">We shall run the degree centrality routine to calculate the centralities of all the actors in a standard UCINET dataset called TARO. </w:t>
      </w:r>
      <w:r w:rsidR="00DB117B">
        <w:rPr>
          <w:lang w:val="en-US"/>
        </w:rPr>
        <w:t>First we highlight Network</w:t>
      </w:r>
      <w:r w:rsidR="001619EE">
        <w:rPr>
          <w:lang w:val="en-US"/>
        </w:rPr>
        <w:t>|</w:t>
      </w:r>
      <w:r w:rsidR="00DB117B">
        <w:rPr>
          <w:lang w:val="en-US"/>
        </w:rPr>
        <w:t>Centrality</w:t>
      </w:r>
      <w:r w:rsidR="001619EE">
        <w:rPr>
          <w:lang w:val="en-US"/>
        </w:rPr>
        <w:t>|</w:t>
      </w:r>
      <w:r w:rsidR="00DB117B">
        <w:rPr>
          <w:lang w:val="en-US"/>
        </w:rPr>
        <w:t>Degree and then</w:t>
      </w:r>
      <w:r w:rsidR="00D65FC4">
        <w:rPr>
          <w:lang w:val="en-US"/>
        </w:rPr>
        <w:t xml:space="preserve"> left</w:t>
      </w:r>
      <w:r w:rsidR="00DB117B">
        <w:rPr>
          <w:lang w:val="en-US"/>
        </w:rPr>
        <w:t xml:space="preserve"> click</w:t>
      </w:r>
      <w:r w:rsidR="00D65FC4">
        <w:rPr>
          <w:lang w:val="en-US"/>
        </w:rPr>
        <w:t>.</w:t>
      </w:r>
      <w:r w:rsidR="00DB117B">
        <w:rPr>
          <w:lang w:val="en-US"/>
        </w:rPr>
        <w:t xml:space="preserve"> </w:t>
      </w:r>
    </w:p>
    <w:p w14:paraId="42D03A99" w14:textId="6A85C8BD" w:rsidR="004C0B18" w:rsidRPr="00B52F03" w:rsidRDefault="00E62D96" w:rsidP="00C1658B">
      <w:r>
        <w:rPr>
          <w:noProof/>
          <w:lang w:val="en-US"/>
        </w:rPr>
        <mc:AlternateContent>
          <mc:Choice Requires="wps">
            <w:drawing>
              <wp:anchor distT="0" distB="0" distL="114300" distR="114300" simplePos="0" relativeHeight="251700224" behindDoc="0" locked="0" layoutInCell="1" allowOverlap="1" wp14:anchorId="59DE6442" wp14:editId="096F5E76">
                <wp:simplePos x="0" y="0"/>
                <wp:positionH relativeFrom="column">
                  <wp:posOffset>2841625</wp:posOffset>
                </wp:positionH>
                <wp:positionV relativeFrom="paragraph">
                  <wp:posOffset>3118485</wp:posOffset>
                </wp:positionV>
                <wp:extent cx="1285875" cy="528320"/>
                <wp:effectExtent l="9525" t="13970" r="9525" b="10160"/>
                <wp:wrapNone/>
                <wp:docPr id="100061149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28320"/>
                        </a:xfrm>
                        <a:prstGeom prst="rect">
                          <a:avLst/>
                        </a:prstGeom>
                        <a:solidFill>
                          <a:srgbClr val="FFFFFF"/>
                        </a:solidFill>
                        <a:ln w="9525">
                          <a:solidFill>
                            <a:srgbClr val="000000"/>
                          </a:solidFill>
                          <a:miter lim="800000"/>
                          <a:headEnd/>
                          <a:tailEnd/>
                        </a:ln>
                      </wps:spPr>
                      <wps:txbx>
                        <w:txbxContent>
                          <w:p w14:paraId="77897CD4" w14:textId="77777777" w:rsidR="00E46B94" w:rsidRDefault="00E46B94">
                            <w:r>
                              <w:t>Click to open a pick file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E6442" id="Text Box 33" o:spid="_x0000_s1038" type="#_x0000_t202" style="position:absolute;margin-left:223.75pt;margin-top:245.55pt;width:101.25pt;height:4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">
                <v:textbox>
                  <w:txbxContent>
                    <w:p w14:paraId="77897CD4" w14:textId="77777777" w:rsidR="00E46B94" w:rsidRDefault="00E46B94">
                      <w:r>
                        <w:t xml:space="preserve">Click to open a pick file </w:t>
                      </w:r>
                      <w:proofErr w:type="gramStart"/>
                      <w:r>
                        <w:t>box</w:t>
                      </w:r>
                      <w:proofErr w:type="gramEnd"/>
                    </w:p>
                  </w:txbxContent>
                </v:textbox>
              </v:shape>
            </w:pict>
          </mc:Fallback>
        </mc:AlternateContent>
      </w:r>
      <w:r w:rsidR="00D65FC4" w:rsidRPr="00D65FC4">
        <w:rPr>
          <w:noProof/>
          <w:lang w:val="en-US"/>
        </w:rPr>
        <w:drawing>
          <wp:inline distT="0" distB="0" distL="0" distR="0" wp14:anchorId="2972EB81" wp14:editId="6D75918D">
            <wp:extent cx="5731510" cy="3073400"/>
            <wp:effectExtent l="0" t="0" r="2540" b="0"/>
            <wp:docPr id="6537967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96706" name=""/>
                    <pic:cNvPicPr/>
                  </pic:nvPicPr>
                  <pic:blipFill>
                    <a:blip r:embed="rId8"/>
                    <a:stretch>
                      <a:fillRect/>
                    </a:stretch>
                  </pic:blipFill>
                  <pic:spPr>
                    <a:xfrm>
                      <a:off x="0" y="0"/>
                      <a:ext cx="5731510" cy="3073400"/>
                    </a:xfrm>
                    <a:prstGeom prst="rect">
                      <a:avLst/>
                    </a:prstGeom>
                  </pic:spPr>
                </pic:pic>
              </a:graphicData>
            </a:graphic>
          </wp:inline>
        </w:drawing>
      </w:r>
    </w:p>
    <w:p w14:paraId="4964D3BA" w14:textId="77777777" w:rsidR="001C742C" w:rsidRDefault="00DB117B" w:rsidP="00C1658B">
      <w:r>
        <w:t>This will bring up a box as follows</w:t>
      </w:r>
    </w:p>
    <w:p w14:paraId="3C1B5FBC" w14:textId="37A2B288" w:rsidR="00DB117B" w:rsidRDefault="00E62D96" w:rsidP="00C1658B">
      <w:r>
        <w:rPr>
          <w:noProof/>
          <w:lang w:val="en-US"/>
        </w:rPr>
        <mc:AlternateContent>
          <mc:Choice Requires="wps">
            <w:drawing>
              <wp:anchor distT="0" distB="0" distL="114300" distR="114300" simplePos="0" relativeHeight="251771904" behindDoc="0" locked="0" layoutInCell="1" allowOverlap="1" wp14:anchorId="744807D1" wp14:editId="66892D7B">
                <wp:simplePos x="0" y="0"/>
                <wp:positionH relativeFrom="column">
                  <wp:posOffset>3540125</wp:posOffset>
                </wp:positionH>
                <wp:positionV relativeFrom="paragraph">
                  <wp:posOffset>2106295</wp:posOffset>
                </wp:positionV>
                <wp:extent cx="193675" cy="157480"/>
                <wp:effectExtent l="44450" t="50800" r="9525" b="10795"/>
                <wp:wrapNone/>
                <wp:docPr id="72051559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67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11D1C9" id="AutoShape 107" o:spid="_x0000_s1026" type="#_x0000_t32" style="position:absolute;margin-left:278.75pt;margin-top:165.85pt;width:15.25pt;height:12.4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">
                <v:stroke endarrow="block"/>
              </v:shape>
            </w:pict>
          </mc:Fallback>
        </mc:AlternateContent>
      </w:r>
      <w:r>
        <w:rPr>
          <w:noProof/>
          <w:lang w:val="en-US"/>
        </w:rPr>
        <mc:AlternateContent>
          <mc:Choice Requires="wps">
            <w:drawing>
              <wp:anchor distT="0" distB="0" distL="114300" distR="114300" simplePos="0" relativeHeight="251712512" behindDoc="0" locked="0" layoutInCell="1" allowOverlap="1" wp14:anchorId="0A60D15E" wp14:editId="513D1834">
                <wp:simplePos x="0" y="0"/>
                <wp:positionH relativeFrom="column">
                  <wp:posOffset>806450</wp:posOffset>
                </wp:positionH>
                <wp:positionV relativeFrom="paragraph">
                  <wp:posOffset>1018540</wp:posOffset>
                </wp:positionV>
                <wp:extent cx="76200" cy="1334135"/>
                <wp:effectExtent l="6350" t="20320" r="60325" b="7620"/>
                <wp:wrapNone/>
                <wp:docPr id="64042404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334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3F9D5E" id="AutoShape 45" o:spid="_x0000_s1026" type="#_x0000_t32" style="position:absolute;margin-left:63.5pt;margin-top:80.2pt;width:6pt;height:105.0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">
                <v:stroke endarrow="block"/>
              </v:shape>
            </w:pict>
          </mc:Fallback>
        </mc:AlternateContent>
      </w:r>
      <w:r>
        <w:rPr>
          <w:noProof/>
          <w:lang w:val="en-US"/>
        </w:rPr>
        <mc:AlternateContent>
          <mc:Choice Requires="wps">
            <w:drawing>
              <wp:anchor distT="0" distB="0" distL="114300" distR="114300" simplePos="0" relativeHeight="251708416" behindDoc="0" locked="0" layoutInCell="1" allowOverlap="1" wp14:anchorId="3F4CC11D" wp14:editId="3F814911">
                <wp:simplePos x="0" y="0"/>
                <wp:positionH relativeFrom="column">
                  <wp:posOffset>2089150</wp:posOffset>
                </wp:positionH>
                <wp:positionV relativeFrom="paragraph">
                  <wp:posOffset>1934210</wp:posOffset>
                </wp:positionV>
                <wp:extent cx="752475" cy="329565"/>
                <wp:effectExtent l="41275" t="59690" r="6350" b="10795"/>
                <wp:wrapNone/>
                <wp:docPr id="40077262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247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09CB98" id="AutoShape 41" o:spid="_x0000_s1026" type="#_x0000_t32" style="position:absolute;margin-left:164.5pt;margin-top:152.3pt;width:59.25pt;height:25.9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">
                <v:stroke endarrow="block"/>
              </v:shape>
            </w:pict>
          </mc:Fallback>
        </mc:AlternateContent>
      </w:r>
      <w:r>
        <w:rPr>
          <w:noProof/>
          <w:lang w:val="en-US"/>
        </w:rPr>
        <mc:AlternateContent>
          <mc:Choice Requires="wps">
            <w:drawing>
              <wp:anchor distT="0" distB="0" distL="114300" distR="114300" simplePos="0" relativeHeight="251709440" behindDoc="0" locked="0" layoutInCell="1" allowOverlap="1" wp14:anchorId="7E9957B0" wp14:editId="09E8E048">
                <wp:simplePos x="0" y="0"/>
                <wp:positionH relativeFrom="column">
                  <wp:posOffset>806450</wp:posOffset>
                </wp:positionH>
                <wp:positionV relativeFrom="paragraph">
                  <wp:posOffset>1864360</wp:posOffset>
                </wp:positionV>
                <wp:extent cx="1946275" cy="571500"/>
                <wp:effectExtent l="34925" t="56515" r="9525" b="10160"/>
                <wp:wrapNone/>
                <wp:docPr id="154461914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62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AC3FB" id="AutoShape 42" o:spid="_x0000_s1026" type="#_x0000_t32" style="position:absolute;margin-left:63.5pt;margin-top:146.8pt;width:153.25pt;height:4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">
                <v:stroke endarrow="block"/>
              </v:shape>
            </w:pict>
          </mc:Fallback>
        </mc:AlternateContent>
      </w:r>
      <w:r>
        <w:rPr>
          <w:noProof/>
          <w:lang w:val="en-US"/>
        </w:rPr>
        <mc:AlternateContent>
          <mc:Choice Requires="wps">
            <w:drawing>
              <wp:anchor distT="0" distB="0" distL="114300" distR="114300" simplePos="0" relativeHeight="251710464" behindDoc="0" locked="0" layoutInCell="1" allowOverlap="1" wp14:anchorId="5BC5F931" wp14:editId="1175DA5A">
                <wp:simplePos x="0" y="0"/>
                <wp:positionH relativeFrom="column">
                  <wp:posOffset>1009650</wp:posOffset>
                </wp:positionH>
                <wp:positionV relativeFrom="paragraph">
                  <wp:posOffset>1276350</wp:posOffset>
                </wp:positionV>
                <wp:extent cx="184150" cy="1110615"/>
                <wp:effectExtent l="57150" t="30480" r="6350" b="11430"/>
                <wp:wrapNone/>
                <wp:docPr id="100531527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0" cy="1110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F25C2E" id="AutoShape 43" o:spid="_x0000_s1026" type="#_x0000_t32" style="position:absolute;margin-left:79.5pt;margin-top:100.5pt;width:14.5pt;height:87.4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">
                <v:stroke endarrow="block"/>
              </v:shape>
            </w:pict>
          </mc:Fallback>
        </mc:AlternateContent>
      </w:r>
      <w:r>
        <w:rPr>
          <w:noProof/>
          <w:lang w:val="en-US"/>
        </w:rPr>
        <mc:AlternateContent>
          <mc:Choice Requires="wps">
            <w:drawing>
              <wp:anchor distT="0" distB="0" distL="114300" distR="114300" simplePos="0" relativeHeight="251699200" behindDoc="0" locked="0" layoutInCell="1" allowOverlap="1" wp14:anchorId="54F5A930" wp14:editId="626FB986">
                <wp:simplePos x="0" y="0"/>
                <wp:positionH relativeFrom="column">
                  <wp:posOffset>2752725</wp:posOffset>
                </wp:positionH>
                <wp:positionV relativeFrom="paragraph">
                  <wp:posOffset>2263775</wp:posOffset>
                </wp:positionV>
                <wp:extent cx="2133600" cy="680085"/>
                <wp:effectExtent l="9525" t="8255" r="9525" b="6985"/>
                <wp:wrapNone/>
                <wp:docPr id="5259754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80085"/>
                        </a:xfrm>
                        <a:prstGeom prst="rect">
                          <a:avLst/>
                        </a:prstGeom>
                        <a:solidFill>
                          <a:srgbClr val="FFFFFF"/>
                        </a:solidFill>
                        <a:ln w="9525">
                          <a:solidFill>
                            <a:srgbClr val="000000"/>
                          </a:solidFill>
                          <a:miter lim="800000"/>
                          <a:headEnd/>
                          <a:tailEnd/>
                        </a:ln>
                      </wps:spPr>
                      <wps:txbx>
                        <w:txbxContent>
                          <w:p w14:paraId="7C1B656F" w14:textId="525DCBBA" w:rsidR="00DB117B" w:rsidRDefault="00DB117B">
                            <w:r>
                              <w:t>Defaults</w:t>
                            </w:r>
                            <w:r w:rsidR="00D65FC4">
                              <w:t>,</w:t>
                            </w:r>
                            <w:r>
                              <w:t xml:space="preserve"> </w:t>
                            </w:r>
                            <w:r w:rsidR="001619EE">
                              <w:t xml:space="preserve">options and </w:t>
                            </w:r>
                            <w:r>
                              <w:t>parameters ca</w:t>
                            </w:r>
                            <w:r w:rsidR="001619EE">
                              <w:t>n be changed by clicking.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F5A930" id="Text Box 32" o:spid="_x0000_s1039" type="#_x0000_t202" style="position:absolute;margin-left:216.75pt;margin-top:178.25pt;width:168pt;height:5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">
                <v:textbox>
                  <w:txbxContent>
                    <w:p w14:paraId="7C1B656F" w14:textId="525DCBBA" w:rsidR="00DB117B" w:rsidRDefault="00DB117B">
                      <w:r>
                        <w:t>Defaults</w:t>
                      </w:r>
                      <w:r w:rsidR="00D65FC4">
                        <w:t>,</w:t>
                      </w:r>
                      <w:r>
                        <w:t xml:space="preserve"> </w:t>
                      </w:r>
                      <w:proofErr w:type="gramStart"/>
                      <w:r w:rsidR="001619EE">
                        <w:t>options</w:t>
                      </w:r>
                      <w:proofErr w:type="gramEnd"/>
                      <w:r w:rsidR="001619EE">
                        <w:t xml:space="preserve"> and </w:t>
                      </w:r>
                      <w:r>
                        <w:t>parameters ca</w:t>
                      </w:r>
                      <w:r w:rsidR="001619EE">
                        <w:t>n be changed by clicking.</w:t>
                      </w:r>
                    </w:p>
                  </w:txbxContent>
                </v:textbox>
              </v:shape>
            </w:pict>
          </mc:Fallback>
        </mc:AlternateContent>
      </w:r>
      <w:r>
        <w:rPr>
          <w:noProof/>
          <w:lang w:val="en-US"/>
        </w:rPr>
        <mc:AlternateContent>
          <mc:Choice Requires="wps">
            <w:drawing>
              <wp:anchor distT="0" distB="0" distL="114300" distR="114300" simplePos="0" relativeHeight="251703296" behindDoc="0" locked="0" layoutInCell="1" allowOverlap="1" wp14:anchorId="6F686EDA" wp14:editId="0D360C41">
                <wp:simplePos x="0" y="0"/>
                <wp:positionH relativeFrom="column">
                  <wp:posOffset>3333750</wp:posOffset>
                </wp:positionH>
                <wp:positionV relativeFrom="paragraph">
                  <wp:posOffset>101600</wp:posOffset>
                </wp:positionV>
                <wp:extent cx="323850" cy="1174750"/>
                <wp:effectExtent l="9525" t="8255" r="57150" b="26670"/>
                <wp:wrapNone/>
                <wp:docPr id="172332948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74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31A1A" id="AutoShape 36" o:spid="_x0000_s1026" type="#_x0000_t32" style="position:absolute;margin-left:262.5pt;margin-top:8pt;width:25.5pt;height: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">
                <v:stroke endarrow="block"/>
              </v:shape>
            </w:pict>
          </mc:Fallback>
        </mc:AlternateContent>
      </w:r>
      <w:r>
        <w:rPr>
          <w:noProof/>
          <w:lang w:val="en-US"/>
        </w:rPr>
        <mc:AlternateContent>
          <mc:Choice Requires="wps">
            <w:drawing>
              <wp:anchor distT="0" distB="0" distL="114300" distR="114300" simplePos="0" relativeHeight="251702272" behindDoc="0" locked="0" layoutInCell="1" allowOverlap="1" wp14:anchorId="147187ED" wp14:editId="21B852C7">
                <wp:simplePos x="0" y="0"/>
                <wp:positionH relativeFrom="column">
                  <wp:posOffset>3657600</wp:posOffset>
                </wp:positionH>
                <wp:positionV relativeFrom="paragraph">
                  <wp:posOffset>101600</wp:posOffset>
                </wp:positionV>
                <wp:extent cx="38100" cy="571500"/>
                <wp:effectExtent l="57150" t="8255" r="19050" b="20320"/>
                <wp:wrapNone/>
                <wp:docPr id="108725120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0A583E" id="AutoShape 35" o:spid="_x0000_s1026" type="#_x0000_t32" style="position:absolute;margin-left:4in;margin-top:8pt;width:3pt;height:4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">
                <v:stroke endarrow="block"/>
              </v:shape>
            </w:pict>
          </mc:Fallback>
        </mc:AlternateContent>
      </w:r>
      <w:r>
        <w:rPr>
          <w:noProof/>
          <w:lang w:val="en-US"/>
        </w:rPr>
        <mc:AlternateContent>
          <mc:Choice Requires="wps">
            <w:drawing>
              <wp:anchor distT="0" distB="0" distL="114300" distR="114300" simplePos="0" relativeHeight="251695104" behindDoc="0" locked="0" layoutInCell="1" allowOverlap="1" wp14:anchorId="627843C5" wp14:editId="6D8F72B6">
                <wp:simplePos x="0" y="0"/>
                <wp:positionH relativeFrom="column">
                  <wp:posOffset>4886325</wp:posOffset>
                </wp:positionH>
                <wp:positionV relativeFrom="paragraph">
                  <wp:posOffset>101600</wp:posOffset>
                </wp:positionV>
                <wp:extent cx="1552575" cy="271780"/>
                <wp:effectExtent l="9525" t="8255" r="9525" b="5715"/>
                <wp:wrapNone/>
                <wp:docPr id="92067780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1780"/>
                        </a:xfrm>
                        <a:prstGeom prst="rect">
                          <a:avLst/>
                        </a:prstGeom>
                        <a:solidFill>
                          <a:srgbClr val="FFFFFF"/>
                        </a:solidFill>
                        <a:ln w="9525">
                          <a:solidFill>
                            <a:srgbClr val="000000"/>
                          </a:solidFill>
                          <a:miter lim="800000"/>
                          <a:headEnd/>
                          <a:tailEnd/>
                        </a:ln>
                      </wps:spPr>
                      <wps:txbx>
                        <w:txbxContent>
                          <w:p w14:paraId="5FFBBFB0" w14:textId="77777777" w:rsidR="00DB117B" w:rsidRDefault="00DB117B">
                            <w:r>
                              <w:t>Click to run the 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7843C5" id="Text Box 29" o:spid="_x0000_s1040" type="#_x0000_t202" style="position:absolute;margin-left:384.75pt;margin-top:8pt;width:122.25pt;height:2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">
                <v:textbox>
                  <w:txbxContent>
                    <w:p w14:paraId="5FFBBFB0" w14:textId="77777777" w:rsidR="00DB117B" w:rsidRDefault="00DB117B">
                      <w:r>
                        <w:t xml:space="preserve">Click to run the </w:t>
                      </w:r>
                      <w:proofErr w:type="gramStart"/>
                      <w:r>
                        <w:t>routine</w:t>
                      </w:r>
                      <w:proofErr w:type="gramEnd"/>
                    </w:p>
                  </w:txbxContent>
                </v:textbox>
              </v:shape>
            </w:pict>
          </mc:Fallback>
        </mc:AlternateContent>
      </w:r>
      <w:r>
        <w:rPr>
          <w:noProof/>
          <w:lang w:val="en-US"/>
        </w:rPr>
        <mc:AlternateContent>
          <mc:Choice Requires="wps">
            <w:drawing>
              <wp:anchor distT="0" distB="0" distL="114300" distR="114300" simplePos="0" relativeHeight="251704320" behindDoc="0" locked="0" layoutInCell="1" allowOverlap="1" wp14:anchorId="3ACCD101" wp14:editId="12A2BCB5">
                <wp:simplePos x="0" y="0"/>
                <wp:positionH relativeFrom="column">
                  <wp:posOffset>4552950</wp:posOffset>
                </wp:positionH>
                <wp:positionV relativeFrom="paragraph">
                  <wp:posOffset>373380</wp:posOffset>
                </wp:positionV>
                <wp:extent cx="495300" cy="185420"/>
                <wp:effectExtent l="38100" t="13335" r="9525" b="58420"/>
                <wp:wrapNone/>
                <wp:docPr id="172351238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960086" id="AutoShape 37" o:spid="_x0000_s1026" type="#_x0000_t32" style="position:absolute;margin-left:358.5pt;margin-top:29.4pt;width:39pt;height:14.6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">
                <v:stroke endarrow="block"/>
              </v:shape>
            </w:pict>
          </mc:Fallback>
        </mc:AlternateContent>
      </w:r>
      <w:r>
        <w:rPr>
          <w:noProof/>
          <w:lang w:val="en-US"/>
        </w:rPr>
        <mc:AlternateContent>
          <mc:Choice Requires="wps">
            <w:drawing>
              <wp:anchor distT="0" distB="0" distL="114300" distR="114300" simplePos="0" relativeHeight="251705344" behindDoc="0" locked="0" layoutInCell="1" allowOverlap="1" wp14:anchorId="5E7AF78A" wp14:editId="32F78E64">
                <wp:simplePos x="0" y="0"/>
                <wp:positionH relativeFrom="column">
                  <wp:posOffset>4505325</wp:posOffset>
                </wp:positionH>
                <wp:positionV relativeFrom="paragraph">
                  <wp:posOffset>771525</wp:posOffset>
                </wp:positionV>
                <wp:extent cx="666750" cy="104775"/>
                <wp:effectExtent l="28575" t="11430" r="9525" b="55245"/>
                <wp:wrapNone/>
                <wp:docPr id="18519476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25A6A" id="AutoShape 38" o:spid="_x0000_s1026" type="#_x0000_t32" style="position:absolute;margin-left:354.75pt;margin-top:60.75pt;width:52.5pt;height:8.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">
                <v:stroke endarrow="block"/>
              </v:shape>
            </w:pict>
          </mc:Fallback>
        </mc:AlternateContent>
      </w:r>
      <w:r>
        <w:rPr>
          <w:noProof/>
          <w:lang w:val="en-US"/>
        </w:rPr>
        <mc:AlternateContent>
          <mc:Choice Requires="wps">
            <w:drawing>
              <wp:anchor distT="0" distB="0" distL="114300" distR="114300" simplePos="0" relativeHeight="251707392" behindDoc="0" locked="0" layoutInCell="1" allowOverlap="1" wp14:anchorId="2E7763B8" wp14:editId="6A1C2AC4">
                <wp:simplePos x="0" y="0"/>
                <wp:positionH relativeFrom="column">
                  <wp:posOffset>4448175</wp:posOffset>
                </wp:positionH>
                <wp:positionV relativeFrom="paragraph">
                  <wp:posOffset>1104900</wp:posOffset>
                </wp:positionV>
                <wp:extent cx="647700" cy="304800"/>
                <wp:effectExtent l="38100" t="59055" r="9525" b="7620"/>
                <wp:wrapNone/>
                <wp:docPr id="199917508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77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C3C663" id="AutoShape 40" o:spid="_x0000_s1026" type="#_x0000_t32" style="position:absolute;margin-left:350.25pt;margin-top:87pt;width:51pt;height:24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">
                <v:stroke endarrow="block"/>
              </v:shape>
            </w:pict>
          </mc:Fallback>
        </mc:AlternateContent>
      </w:r>
      <w:r>
        <w:rPr>
          <w:noProof/>
          <w:lang w:val="en-US"/>
        </w:rPr>
        <mc:AlternateContent>
          <mc:Choice Requires="wps">
            <w:drawing>
              <wp:anchor distT="0" distB="0" distL="114300" distR="114300" simplePos="0" relativeHeight="251706368" behindDoc="0" locked="0" layoutInCell="1" allowOverlap="1" wp14:anchorId="3539439D" wp14:editId="0F1E7254">
                <wp:simplePos x="0" y="0"/>
                <wp:positionH relativeFrom="column">
                  <wp:posOffset>4552950</wp:posOffset>
                </wp:positionH>
                <wp:positionV relativeFrom="paragraph">
                  <wp:posOffset>142875</wp:posOffset>
                </wp:positionV>
                <wp:extent cx="619125" cy="523875"/>
                <wp:effectExtent l="47625" t="49530" r="9525" b="7620"/>
                <wp:wrapNone/>
                <wp:docPr id="44003517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D9307" id="AutoShape 39" o:spid="_x0000_s1026" type="#_x0000_t32" style="position:absolute;margin-left:358.5pt;margin-top:11.25pt;width:48.75pt;height:41.25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">
                <v:stroke endarrow="block"/>
              </v:shape>
            </w:pict>
          </mc:Fallback>
        </mc:AlternateContent>
      </w:r>
      <w:r>
        <w:rPr>
          <w:noProof/>
          <w:lang w:val="en-US"/>
        </w:rPr>
        <mc:AlternateContent>
          <mc:Choice Requires="wps">
            <w:drawing>
              <wp:anchor distT="0" distB="0" distL="114300" distR="114300" simplePos="0" relativeHeight="251698176" behindDoc="0" locked="0" layoutInCell="1" allowOverlap="1" wp14:anchorId="70E3B998" wp14:editId="20823110">
                <wp:simplePos x="0" y="0"/>
                <wp:positionH relativeFrom="column">
                  <wp:posOffset>5095875</wp:posOffset>
                </wp:positionH>
                <wp:positionV relativeFrom="paragraph">
                  <wp:posOffset>1104900</wp:posOffset>
                </wp:positionV>
                <wp:extent cx="1190625" cy="695325"/>
                <wp:effectExtent l="9525" t="11430" r="9525" b="7620"/>
                <wp:wrapNone/>
                <wp:docPr id="16184948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95325"/>
                        </a:xfrm>
                        <a:prstGeom prst="rect">
                          <a:avLst/>
                        </a:prstGeom>
                        <a:solidFill>
                          <a:srgbClr val="FFFFFF"/>
                        </a:solidFill>
                        <a:ln w="9525">
                          <a:solidFill>
                            <a:srgbClr val="000000"/>
                          </a:solidFill>
                          <a:miter lim="800000"/>
                          <a:headEnd/>
                          <a:tailEnd/>
                        </a:ln>
                      </wps:spPr>
                      <wps:txbx>
                        <w:txbxContent>
                          <w:p w14:paraId="04D9EC7A" w14:textId="77777777" w:rsidR="00DB117B" w:rsidRDefault="00DB117B">
                            <w:r>
                              <w:t>Click to access help associated with this routine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3B998" id="Text Box 31" o:spid="_x0000_s1041" type="#_x0000_t202" style="position:absolute;margin-left:401.25pt;margin-top:87pt;width:93.75pt;height:5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">
                <v:textbox>
                  <w:txbxContent>
                    <w:p w14:paraId="04D9EC7A" w14:textId="77777777" w:rsidR="00DB117B" w:rsidRDefault="00DB117B">
                      <w:r>
                        <w:t xml:space="preserve">Click to access help associated with this </w:t>
                      </w:r>
                      <w:proofErr w:type="gramStart"/>
                      <w:r>
                        <w:t>routine</w:t>
                      </w:r>
                      <w:proofErr w:type="gramEnd"/>
                    </w:p>
                  </w:txbxContent>
                </v:textbox>
              </v:shape>
            </w:pict>
          </mc:Fallback>
        </mc:AlternateContent>
      </w:r>
      <w:r>
        <w:rPr>
          <w:noProof/>
          <w:lang w:val="en-US"/>
        </w:rPr>
        <mc:AlternateContent>
          <mc:Choice Requires="wps">
            <w:drawing>
              <wp:anchor distT="0" distB="0" distL="114300" distR="114300" simplePos="0" relativeHeight="251697152" behindDoc="0" locked="0" layoutInCell="1" allowOverlap="1" wp14:anchorId="6B53FB12" wp14:editId="6E61353C">
                <wp:simplePos x="0" y="0"/>
                <wp:positionH relativeFrom="column">
                  <wp:posOffset>5172075</wp:posOffset>
                </wp:positionH>
                <wp:positionV relativeFrom="paragraph">
                  <wp:posOffset>514350</wp:posOffset>
                </wp:positionV>
                <wp:extent cx="1057275" cy="257175"/>
                <wp:effectExtent l="9525" t="11430" r="9525" b="7620"/>
                <wp:wrapNone/>
                <wp:docPr id="7130895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57175"/>
                        </a:xfrm>
                        <a:prstGeom prst="rect">
                          <a:avLst/>
                        </a:prstGeom>
                        <a:solidFill>
                          <a:srgbClr val="FFFFFF"/>
                        </a:solidFill>
                        <a:ln w="9525">
                          <a:solidFill>
                            <a:srgbClr val="000000"/>
                          </a:solidFill>
                          <a:miter lim="800000"/>
                          <a:headEnd/>
                          <a:tailEnd/>
                        </a:ln>
                      </wps:spPr>
                      <wps:txbx>
                        <w:txbxContent>
                          <w:p w14:paraId="558638F6" w14:textId="77777777" w:rsidR="00DB117B" w:rsidRDefault="00DB117B">
                            <w:r>
                              <w:t>Click to cancel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3FB12" id="Text Box 30" o:spid="_x0000_s1042" type="#_x0000_t202" style="position:absolute;margin-left:407.25pt;margin-top:40.5pt;width:83.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">
                <v:textbox>
                  <w:txbxContent>
                    <w:p w14:paraId="558638F6" w14:textId="77777777" w:rsidR="00DB117B" w:rsidRDefault="00DB117B">
                      <w:r>
                        <w:t xml:space="preserve">Click to </w:t>
                      </w:r>
                      <w:proofErr w:type="gramStart"/>
                      <w:r>
                        <w:t>cancel</w:t>
                      </w:r>
                      <w:proofErr w:type="gramEnd"/>
                    </w:p>
                  </w:txbxContent>
                </v:textbox>
              </v:shape>
            </w:pict>
          </mc:Fallback>
        </mc:AlternateContent>
      </w:r>
      <w:r w:rsidR="001619EE">
        <w:rPr>
          <w:noProof/>
          <w:lang w:val="en-US"/>
        </w:rPr>
        <w:drawing>
          <wp:inline distT="0" distB="0" distL="0" distR="0" wp14:anchorId="0FD3CF50" wp14:editId="4BC4E795">
            <wp:extent cx="4722338" cy="2197100"/>
            <wp:effectExtent l="19050" t="0" r="2062"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4727057" cy="2199296"/>
                    </a:xfrm>
                    <a:prstGeom prst="rect">
                      <a:avLst/>
                    </a:prstGeom>
                    <a:noFill/>
                    <a:ln w="9525">
                      <a:noFill/>
                      <a:miter lim="800000"/>
                      <a:headEnd/>
                      <a:tailEnd/>
                    </a:ln>
                  </pic:spPr>
                </pic:pic>
              </a:graphicData>
            </a:graphic>
          </wp:inline>
        </w:drawing>
      </w:r>
    </w:p>
    <w:p w14:paraId="01348EFC" w14:textId="172F282A" w:rsidR="00DB117B" w:rsidRDefault="00E62D96" w:rsidP="00C1658B">
      <w:r>
        <w:rPr>
          <w:noProof/>
          <w:lang w:val="en-US"/>
        </w:rPr>
        <mc:AlternateContent>
          <mc:Choice Requires="wps">
            <w:drawing>
              <wp:anchor distT="0" distB="0" distL="114300" distR="114300" simplePos="0" relativeHeight="251701248" behindDoc="0" locked="0" layoutInCell="1" allowOverlap="1" wp14:anchorId="5BF52FD2" wp14:editId="72433402">
                <wp:simplePos x="0" y="0"/>
                <wp:positionH relativeFrom="column">
                  <wp:posOffset>295275</wp:posOffset>
                </wp:positionH>
                <wp:positionV relativeFrom="paragraph">
                  <wp:posOffset>37465</wp:posOffset>
                </wp:positionV>
                <wp:extent cx="1866900" cy="762000"/>
                <wp:effectExtent l="9525" t="7620" r="9525" b="11430"/>
                <wp:wrapNone/>
                <wp:docPr id="150849248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62000"/>
                        </a:xfrm>
                        <a:prstGeom prst="rect">
                          <a:avLst/>
                        </a:prstGeom>
                        <a:solidFill>
                          <a:srgbClr val="FFFFFF"/>
                        </a:solidFill>
                        <a:ln w="9525">
                          <a:solidFill>
                            <a:srgbClr val="000000"/>
                          </a:solidFill>
                          <a:miter lim="800000"/>
                          <a:headEnd/>
                          <a:tailEnd/>
                        </a:ln>
                      </wps:spPr>
                      <wps:txbx>
                        <w:txbxContent>
                          <w:p w14:paraId="63EB4BB5" w14:textId="77777777" w:rsidR="00E46B94" w:rsidRDefault="00E46B94">
                            <w:r>
                              <w:t>Name of UCINET datafile</w:t>
                            </w:r>
                            <w:r w:rsidR="001619EE">
                              <w:t>s</w:t>
                            </w:r>
                            <w:r>
                              <w:t xml:space="preserve"> created by this routine. Can be changed by typing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F52FD2" id="Text Box 34" o:spid="_x0000_s1043" type="#_x0000_t202" style="position:absolute;margin-left:23.25pt;margin-top:2.95pt;width:147pt;height:6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">
                <v:textbox>
                  <w:txbxContent>
                    <w:p w14:paraId="63EB4BB5" w14:textId="77777777" w:rsidR="00E46B94" w:rsidRDefault="00E46B94">
                      <w:r>
                        <w:t>Name of UCINET datafile</w:t>
                      </w:r>
                      <w:r w:rsidR="001619EE">
                        <w:t>s</w:t>
                      </w:r>
                      <w:r>
                        <w:t xml:space="preserve"> created by this routine. Can be changed by typing </w:t>
                      </w:r>
                      <w:proofErr w:type="gramStart"/>
                      <w:r>
                        <w:t>over</w:t>
                      </w:r>
                      <w:proofErr w:type="gramEnd"/>
                    </w:p>
                  </w:txbxContent>
                </v:textbox>
              </v:shape>
            </w:pict>
          </mc:Fallback>
        </mc:AlternateContent>
      </w:r>
    </w:p>
    <w:p w14:paraId="585E0B4C" w14:textId="77777777" w:rsidR="00DB117B" w:rsidRDefault="00DB117B" w:rsidP="00C1658B"/>
    <w:p w14:paraId="2AE453D4" w14:textId="77777777" w:rsidR="00DB117B" w:rsidRDefault="00DB117B" w:rsidP="00C1658B"/>
    <w:p w14:paraId="1470BC91" w14:textId="77777777" w:rsidR="00E46B94" w:rsidRDefault="00E46B94" w:rsidP="00C1658B"/>
    <w:p w14:paraId="43FEC444" w14:textId="77777777" w:rsidR="00E46B94" w:rsidRDefault="00E46B94" w:rsidP="00C1658B">
      <w:r>
        <w:lastRenderedPageBreak/>
        <w:t>If you click on the help button then a help screen will open which looks like this. The help file gives a detailed description of the routine, explains the parameters and describes the output that will appear in the log fi</w:t>
      </w:r>
      <w:r w:rsidR="002371C3">
        <w:t>l</w:t>
      </w:r>
      <w:r>
        <w:t>e and on the screen.</w:t>
      </w:r>
    </w:p>
    <w:p w14:paraId="1FBC4A62" w14:textId="1ECF21A0" w:rsidR="00E46B94" w:rsidRDefault="00C2420D" w:rsidP="00C1658B">
      <w:r w:rsidRPr="00C2420D">
        <w:rPr>
          <w:noProof/>
          <w:lang w:val="en-US"/>
        </w:rPr>
        <w:drawing>
          <wp:inline distT="0" distB="0" distL="0" distR="0" wp14:anchorId="0B49B52B" wp14:editId="31F32B74">
            <wp:extent cx="5731510" cy="2748280"/>
            <wp:effectExtent l="0" t="0" r="2540" b="0"/>
            <wp:docPr id="11107278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727815" name=""/>
                    <pic:cNvPicPr/>
                  </pic:nvPicPr>
                  <pic:blipFill>
                    <a:blip r:embed="rId10"/>
                    <a:stretch>
                      <a:fillRect/>
                    </a:stretch>
                  </pic:blipFill>
                  <pic:spPr>
                    <a:xfrm>
                      <a:off x="0" y="0"/>
                      <a:ext cx="5731510" cy="2748280"/>
                    </a:xfrm>
                    <a:prstGeom prst="rect">
                      <a:avLst/>
                    </a:prstGeom>
                  </pic:spPr>
                </pic:pic>
              </a:graphicData>
            </a:graphic>
          </wp:inline>
        </w:drawing>
      </w:r>
    </w:p>
    <w:p w14:paraId="157E57BD" w14:textId="77777777" w:rsidR="00E46B94" w:rsidRDefault="00E46B94" w:rsidP="00C1658B">
      <w:r>
        <w:t>Close the help file and either by clicking on the pickfile button or by typing the name</w:t>
      </w:r>
      <w:r w:rsidR="00F05922">
        <w:t xml:space="preserve"> select the TARO data for analysis as follows.</w:t>
      </w:r>
    </w:p>
    <w:p w14:paraId="2AF8A1BD" w14:textId="77777777" w:rsidR="00DB117B" w:rsidRDefault="001619EE" w:rsidP="00C1658B">
      <w:r>
        <w:rPr>
          <w:noProof/>
          <w:lang w:val="en-US"/>
        </w:rPr>
        <w:drawing>
          <wp:inline distT="0" distB="0" distL="0" distR="0" wp14:anchorId="3FCC064A" wp14:editId="111A10B7">
            <wp:extent cx="5731510" cy="2666624"/>
            <wp:effectExtent l="19050" t="0" r="254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731510" cy="2666624"/>
                    </a:xfrm>
                    <a:prstGeom prst="rect">
                      <a:avLst/>
                    </a:prstGeom>
                    <a:noFill/>
                    <a:ln w="9525">
                      <a:noFill/>
                      <a:miter lim="800000"/>
                      <a:headEnd/>
                      <a:tailEnd/>
                    </a:ln>
                  </pic:spPr>
                </pic:pic>
              </a:graphicData>
            </a:graphic>
          </wp:inline>
        </w:drawing>
      </w:r>
    </w:p>
    <w:p w14:paraId="1F618C5B" w14:textId="77777777" w:rsidR="00F05922" w:rsidRDefault="00F05922" w:rsidP="00C1658B">
      <w:r>
        <w:t>Now click OK to run the routine to obtain the following.</w:t>
      </w:r>
    </w:p>
    <w:p w14:paraId="7C52377A" w14:textId="6FDEF269" w:rsidR="00F05922" w:rsidRDefault="00C2420D" w:rsidP="00C1658B">
      <w:r w:rsidRPr="00C2420D">
        <w:rPr>
          <w:noProof/>
          <w:lang w:val="en-US"/>
        </w:rPr>
        <w:lastRenderedPageBreak/>
        <w:drawing>
          <wp:inline distT="0" distB="0" distL="0" distR="0" wp14:anchorId="5706AC7D" wp14:editId="4C2138D1">
            <wp:extent cx="5731510" cy="3339465"/>
            <wp:effectExtent l="0" t="0" r="2540" b="0"/>
            <wp:docPr id="1744096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96518" name=""/>
                    <pic:cNvPicPr/>
                  </pic:nvPicPr>
                  <pic:blipFill>
                    <a:blip r:embed="rId12"/>
                    <a:stretch>
                      <a:fillRect/>
                    </a:stretch>
                  </pic:blipFill>
                  <pic:spPr>
                    <a:xfrm>
                      <a:off x="0" y="0"/>
                      <a:ext cx="5731510" cy="3339465"/>
                    </a:xfrm>
                    <a:prstGeom prst="rect">
                      <a:avLst/>
                    </a:prstGeom>
                  </pic:spPr>
                </pic:pic>
              </a:graphicData>
            </a:graphic>
          </wp:inline>
        </w:drawing>
      </w:r>
    </w:p>
    <w:p w14:paraId="79273AE7" w14:textId="77777777" w:rsidR="00F05922" w:rsidRDefault="00F05922" w:rsidP="00C1658B">
      <w:r>
        <w:t>This is a text file giving the results of the routine. Note you can scroll down to see more of the file. This file can be saved or copied and pasted into a word processing package. When UCINET is closed this file will be deleted. Close this file.</w:t>
      </w:r>
    </w:p>
    <w:p w14:paraId="710BAC39" w14:textId="77777777" w:rsidR="00F05922" w:rsidRDefault="00F05922" w:rsidP="00C1658B">
      <w:r>
        <w:t xml:space="preserve">Note when the program was run we also created </w:t>
      </w:r>
      <w:r w:rsidR="00A063EA">
        <w:t>two</w:t>
      </w:r>
      <w:r>
        <w:t xml:space="preserve"> new UCINET file</w:t>
      </w:r>
      <w:r w:rsidR="00A063EA">
        <w:t>s one</w:t>
      </w:r>
      <w:r>
        <w:t xml:space="preserve"> called </w:t>
      </w:r>
      <w:r w:rsidR="00A063EA">
        <w:t>TARO-deg the other called TARO-degcz</w:t>
      </w:r>
      <w:r>
        <w:t xml:space="preserve">. </w:t>
      </w:r>
      <w:r w:rsidR="005C3A0B">
        <w:t xml:space="preserve"> We can look at the new UCINET file using the Display dataset button. This is the D button that appears just below the Tools submenu (see the first diagram). Clicking on the D goes straight to the open file menu and bypasses some of the display options that are available if you used Data</w:t>
      </w:r>
      <w:r w:rsidR="00A063EA">
        <w:t>|</w:t>
      </w:r>
      <w:r w:rsidR="005C3A0B">
        <w:t xml:space="preserve">Display. Click on display and select </w:t>
      </w:r>
      <w:r w:rsidR="00A063EA">
        <w:t>TARO-deg</w:t>
      </w:r>
      <w:r w:rsidR="005C3A0B">
        <w:t>. You should get the following</w:t>
      </w:r>
    </w:p>
    <w:p w14:paraId="67DAEDBB" w14:textId="6E03F636" w:rsidR="005C3A0B" w:rsidRDefault="00C2420D" w:rsidP="00C1658B">
      <w:r w:rsidRPr="00C2420D">
        <w:rPr>
          <w:noProof/>
          <w:lang w:val="en-US"/>
        </w:rPr>
        <w:drawing>
          <wp:inline distT="0" distB="0" distL="0" distR="0" wp14:anchorId="290956A7" wp14:editId="00A353D9">
            <wp:extent cx="5731510" cy="3288665"/>
            <wp:effectExtent l="0" t="0" r="2540" b="6985"/>
            <wp:docPr id="1210268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268452" name=""/>
                    <pic:cNvPicPr/>
                  </pic:nvPicPr>
                  <pic:blipFill>
                    <a:blip r:embed="rId13"/>
                    <a:stretch>
                      <a:fillRect/>
                    </a:stretch>
                  </pic:blipFill>
                  <pic:spPr>
                    <a:xfrm>
                      <a:off x="0" y="0"/>
                      <a:ext cx="5731510" cy="3288665"/>
                    </a:xfrm>
                    <a:prstGeom prst="rect">
                      <a:avLst/>
                    </a:prstGeom>
                  </pic:spPr>
                </pic:pic>
              </a:graphicData>
            </a:graphic>
          </wp:inline>
        </w:drawing>
      </w:r>
    </w:p>
    <w:p w14:paraId="54DF15D8" w14:textId="77777777" w:rsidR="00AC5B2C" w:rsidRDefault="00AC5B2C" w:rsidP="00C1658B">
      <w:r>
        <w:lastRenderedPageBreak/>
        <w:t>Note that this file has all the measures of centrality but does not have the descriptive statistics produced in the log file.</w:t>
      </w:r>
    </w:p>
    <w:p w14:paraId="0D55E36D" w14:textId="77777777" w:rsidR="00AC5B2C" w:rsidRDefault="00AC5B2C" w:rsidP="00C1658B">
      <w:r>
        <w:t xml:space="preserve">Using the </w:t>
      </w:r>
      <w:r w:rsidR="00A063EA">
        <w:t>Matrix</w:t>
      </w:r>
      <w:r>
        <w:t xml:space="preserve"> editor</w:t>
      </w:r>
    </w:p>
    <w:p w14:paraId="33028BEA" w14:textId="78547264" w:rsidR="00A063EA" w:rsidRDefault="00E62D96" w:rsidP="00C1658B">
      <w:r>
        <w:rPr>
          <w:noProof/>
          <w:lang w:val="en-US"/>
        </w:rPr>
        <mc:AlternateContent>
          <mc:Choice Requires="wps">
            <w:drawing>
              <wp:anchor distT="0" distB="0" distL="114300" distR="114300" simplePos="0" relativeHeight="251714560" behindDoc="0" locked="0" layoutInCell="1" allowOverlap="1" wp14:anchorId="592562C5" wp14:editId="1B3FC425">
                <wp:simplePos x="0" y="0"/>
                <wp:positionH relativeFrom="column">
                  <wp:posOffset>2571750</wp:posOffset>
                </wp:positionH>
                <wp:positionV relativeFrom="paragraph">
                  <wp:posOffset>1271905</wp:posOffset>
                </wp:positionV>
                <wp:extent cx="1209675" cy="647700"/>
                <wp:effectExtent l="9525" t="9525" r="9525" b="9525"/>
                <wp:wrapNone/>
                <wp:docPr id="3306711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47700"/>
                        </a:xfrm>
                        <a:prstGeom prst="rect">
                          <a:avLst/>
                        </a:prstGeom>
                        <a:solidFill>
                          <a:srgbClr val="FFFFFF"/>
                        </a:solidFill>
                        <a:ln w="9525">
                          <a:solidFill>
                            <a:srgbClr val="000000"/>
                          </a:solidFill>
                          <a:miter lim="800000"/>
                          <a:headEnd/>
                          <a:tailEnd/>
                        </a:ln>
                      </wps:spPr>
                      <wps:txbx>
                        <w:txbxContent>
                          <w:p w14:paraId="099EAFA8" w14:textId="77777777" w:rsidR="00917BCD" w:rsidRDefault="00917BCD">
                            <w:r>
                              <w:t>Click to</w:t>
                            </w:r>
                            <w:r w:rsidR="00F823F0">
                              <w:t xml:space="preserve"> clear or</w:t>
                            </w:r>
                            <w:r>
                              <w:t xml:space="preserve"> start a new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2562C5" id="Text Box 48" o:spid="_x0000_s1044" type="#_x0000_t202" style="position:absolute;margin-left:202.5pt;margin-top:100.15pt;width:95.25pt;height: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">
                <v:textbox>
                  <w:txbxContent>
                    <w:p w14:paraId="099EAFA8" w14:textId="77777777" w:rsidR="00917BCD" w:rsidRDefault="00917BCD">
                      <w:r>
                        <w:t>Click to</w:t>
                      </w:r>
                      <w:r w:rsidR="00F823F0">
                        <w:t xml:space="preserve"> clear or</w:t>
                      </w:r>
                      <w:r>
                        <w:t xml:space="preserve"> start a new </w:t>
                      </w:r>
                      <w:proofErr w:type="gramStart"/>
                      <w:r>
                        <w:t>sheet</w:t>
                      </w:r>
                      <w:proofErr w:type="gramEnd"/>
                    </w:p>
                  </w:txbxContent>
                </v:textbox>
              </v:shape>
            </w:pict>
          </mc:Fallback>
        </mc:AlternateContent>
      </w:r>
      <w:r>
        <w:rPr>
          <w:noProof/>
          <w:lang w:val="en-US"/>
        </w:rPr>
        <mc:AlternateContent>
          <mc:Choice Requires="wps">
            <w:drawing>
              <wp:anchor distT="0" distB="0" distL="114300" distR="114300" simplePos="0" relativeHeight="251719680" behindDoc="0" locked="0" layoutInCell="1" allowOverlap="1" wp14:anchorId="0A4AFB6F" wp14:editId="30E485A2">
                <wp:simplePos x="0" y="0"/>
                <wp:positionH relativeFrom="column">
                  <wp:posOffset>5676900</wp:posOffset>
                </wp:positionH>
                <wp:positionV relativeFrom="paragraph">
                  <wp:posOffset>819150</wp:posOffset>
                </wp:positionV>
                <wp:extent cx="921385" cy="1271905"/>
                <wp:effectExtent l="9525" t="13970" r="12065" b="9525"/>
                <wp:wrapNone/>
                <wp:docPr id="66336650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1271905"/>
                        </a:xfrm>
                        <a:prstGeom prst="rect">
                          <a:avLst/>
                        </a:prstGeom>
                        <a:solidFill>
                          <a:srgbClr val="FFFFFF"/>
                        </a:solidFill>
                        <a:ln w="9525">
                          <a:solidFill>
                            <a:srgbClr val="000000"/>
                          </a:solidFill>
                          <a:miter lim="800000"/>
                          <a:headEnd/>
                          <a:tailEnd/>
                        </a:ln>
                      </wps:spPr>
                      <wps:txbx>
                        <w:txbxContent>
                          <w:p w14:paraId="5F1D9AAE" w14:textId="77777777" w:rsidR="00917BCD" w:rsidRDefault="00917BCD">
                            <w:r>
                              <w:t>Set the network or matrix size here</w:t>
                            </w:r>
                            <w:r w:rsidR="00F823F0">
                              <w:t xml:space="preserve"> including more levels or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4AFB6F" id="Text Box 53" o:spid="_x0000_s1045" type="#_x0000_t202" style="position:absolute;margin-left:447pt;margin-top:64.5pt;width:72.55pt;height:10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">
                <v:textbox>
                  <w:txbxContent>
                    <w:p w14:paraId="5F1D9AAE" w14:textId="77777777" w:rsidR="00917BCD" w:rsidRDefault="00917BCD">
                      <w:r>
                        <w:t>Set the network or matrix size here</w:t>
                      </w:r>
                      <w:r w:rsidR="00F823F0">
                        <w:t xml:space="preserve"> including more levels or </w:t>
                      </w:r>
                      <w:proofErr w:type="gramStart"/>
                      <w:r w:rsidR="00F823F0">
                        <w:t>s</w:t>
                      </w:r>
                      <w:proofErr w:type="gramEnd"/>
                    </w:p>
                  </w:txbxContent>
                </v:textbox>
              </v:shape>
            </w:pict>
          </mc:Fallback>
        </mc:AlternateContent>
      </w:r>
      <w:r w:rsidR="00AC5B2C">
        <w:t xml:space="preserve">The </w:t>
      </w:r>
      <w:r w:rsidR="00A063EA">
        <w:t xml:space="preserve">Matrix </w:t>
      </w:r>
      <w:r w:rsidR="00AC5B2C">
        <w:t>editor can be used to amend or</w:t>
      </w:r>
      <w:r w:rsidR="00A063EA">
        <w:t xml:space="preserve"> view data</w:t>
      </w:r>
      <w:r w:rsidR="00AC5B2C">
        <w:t xml:space="preserve">. </w:t>
      </w:r>
      <w:r w:rsidR="00CB5047">
        <w:t xml:space="preserve">It is also useful for transferring UCINET data (such as centrality scores) to Microsoft Excel or SPSS. </w:t>
      </w:r>
      <w:r w:rsidR="00AC5B2C">
        <w:t xml:space="preserve">Note that </w:t>
      </w:r>
      <w:r w:rsidR="00603F4F">
        <w:t xml:space="preserve">although </w:t>
      </w:r>
      <w:r w:rsidR="00AC5B2C">
        <w:t>the</w:t>
      </w:r>
      <w:r w:rsidR="00603F4F">
        <w:t xml:space="preserve"> matrix editor can be used for entering data the</w:t>
      </w:r>
      <w:r w:rsidR="00AC5B2C">
        <w:t xml:space="preserve"> dl </w:t>
      </w:r>
      <w:r w:rsidR="00603F4F">
        <w:t xml:space="preserve">editor </w:t>
      </w:r>
      <w:r w:rsidR="00AC5B2C">
        <w:t>provides a more sophisticated and flexible way of entering data and this is covered</w:t>
      </w:r>
      <w:r w:rsidR="00A063EA">
        <w:t xml:space="preserve"> later</w:t>
      </w:r>
      <w:r w:rsidR="00AC5B2C">
        <w:t xml:space="preserve"> in this introductory guide. </w:t>
      </w:r>
      <w:r w:rsidR="00075B25">
        <w:t xml:space="preserve"> If you click the </w:t>
      </w:r>
      <w:r w:rsidR="00603F4F">
        <w:t>Matrix Editor</w:t>
      </w:r>
      <w:r w:rsidR="00075B25">
        <w:t xml:space="preserve"> button or </w:t>
      </w:r>
      <w:r w:rsidR="00DE33F1">
        <w:t xml:space="preserve">under data click on </w:t>
      </w:r>
      <w:r w:rsidR="00603F4F">
        <w:t>M</w:t>
      </w:r>
      <w:r w:rsidR="00DE33F1">
        <w:t xml:space="preserve">atrix </w:t>
      </w:r>
      <w:r w:rsidR="00603F4F">
        <w:t>E</w:t>
      </w:r>
      <w:r w:rsidR="00DE33F1">
        <w:t xml:space="preserve">ditor you will open up the </w:t>
      </w:r>
      <w:r w:rsidR="00603F4F">
        <w:t>Matrix</w:t>
      </w:r>
      <w:r w:rsidR="00DE33F1">
        <w:t xml:space="preserve"> </w:t>
      </w:r>
      <w:r w:rsidR="00603F4F">
        <w:t>E</w:t>
      </w:r>
      <w:r w:rsidR="00DE33F1">
        <w:t>ditor and obtain the following. Note we have annotated the important buttons and areas of the editor below.</w:t>
      </w:r>
    </w:p>
    <w:p w14:paraId="03BE5625" w14:textId="2D7B7243" w:rsidR="00603F4F" w:rsidRDefault="00E62D96" w:rsidP="00C1658B">
      <w:r>
        <w:rPr>
          <w:noProof/>
          <w:lang w:val="en-US"/>
        </w:rPr>
        <mc:AlternateContent>
          <mc:Choice Requires="wps">
            <w:drawing>
              <wp:anchor distT="0" distB="0" distL="114300" distR="114300" simplePos="0" relativeHeight="251729920" behindDoc="0" locked="0" layoutInCell="1" allowOverlap="1" wp14:anchorId="799C78F5" wp14:editId="5929A3BD">
                <wp:simplePos x="0" y="0"/>
                <wp:positionH relativeFrom="column">
                  <wp:posOffset>4769485</wp:posOffset>
                </wp:positionH>
                <wp:positionV relativeFrom="paragraph">
                  <wp:posOffset>615950</wp:posOffset>
                </wp:positionV>
                <wp:extent cx="1184910" cy="811530"/>
                <wp:effectExtent l="45085" t="57150" r="8255" b="7620"/>
                <wp:wrapNone/>
                <wp:docPr id="202648776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4910" cy="811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7C8415" id="AutoShape 64" o:spid="_x0000_s1026" type="#_x0000_t32" style="position:absolute;margin-left:375.55pt;margin-top:48.5pt;width:93.3pt;height:63.9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">
                <v:stroke endarrow="block"/>
              </v:shape>
            </w:pict>
          </mc:Fallback>
        </mc:AlternateContent>
      </w:r>
      <w:r>
        <w:rPr>
          <w:noProof/>
          <w:lang w:val="en-US"/>
        </w:rPr>
        <mc:AlternateContent>
          <mc:Choice Requires="wps">
            <w:drawing>
              <wp:anchor distT="0" distB="0" distL="114300" distR="114300" simplePos="0" relativeHeight="251718656" behindDoc="0" locked="0" layoutInCell="1" allowOverlap="1" wp14:anchorId="02D95295" wp14:editId="530067DA">
                <wp:simplePos x="0" y="0"/>
                <wp:positionH relativeFrom="column">
                  <wp:posOffset>5384165</wp:posOffset>
                </wp:positionH>
                <wp:positionV relativeFrom="paragraph">
                  <wp:posOffset>1427480</wp:posOffset>
                </wp:positionV>
                <wp:extent cx="819150" cy="1219200"/>
                <wp:effectExtent l="12065" t="11430" r="6985" b="7620"/>
                <wp:wrapNone/>
                <wp:docPr id="138561860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219200"/>
                        </a:xfrm>
                        <a:prstGeom prst="rect">
                          <a:avLst/>
                        </a:prstGeom>
                        <a:solidFill>
                          <a:srgbClr val="FFFFFF"/>
                        </a:solidFill>
                        <a:ln w="9525">
                          <a:solidFill>
                            <a:srgbClr val="000000"/>
                          </a:solidFill>
                          <a:miter lim="800000"/>
                          <a:headEnd/>
                          <a:tailEnd/>
                        </a:ln>
                      </wps:spPr>
                      <wps:txbx>
                        <w:txbxContent>
                          <w:p w14:paraId="2E8D24AE" w14:textId="77777777" w:rsidR="00917BCD" w:rsidRDefault="00917BCD">
                            <w:r>
                              <w:t>Symmetric mode copies cell values into other half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95295" id="Text Box 52" o:spid="_x0000_s1046" type="#_x0000_t202" style="position:absolute;margin-left:423.95pt;margin-top:112.4pt;width:64.5pt;height:9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">
                <v:textbox>
                  <w:txbxContent>
                    <w:p w14:paraId="2E8D24AE" w14:textId="77777777" w:rsidR="00917BCD" w:rsidRDefault="00917BCD">
                      <w:r>
                        <w:t xml:space="preserve">Symmetric mode copies cell values into </w:t>
                      </w:r>
                      <w:proofErr w:type="gramStart"/>
                      <w:r>
                        <w:t>other</w:t>
                      </w:r>
                      <w:proofErr w:type="gramEnd"/>
                      <w:r>
                        <w:t xml:space="preserve"> half</w:t>
                      </w:r>
                    </w:p>
                  </w:txbxContent>
                </v:textbox>
              </v:shape>
            </w:pict>
          </mc:Fallback>
        </mc:AlternateContent>
      </w:r>
      <w:r>
        <w:rPr>
          <w:noProof/>
          <w:lang w:val="en-US"/>
        </w:rPr>
        <mc:AlternateContent>
          <mc:Choice Requires="wps">
            <w:drawing>
              <wp:anchor distT="0" distB="0" distL="114300" distR="114300" simplePos="0" relativeHeight="251727872" behindDoc="0" locked="0" layoutInCell="1" allowOverlap="1" wp14:anchorId="6641D01B" wp14:editId="377BD7D2">
                <wp:simplePos x="0" y="0"/>
                <wp:positionH relativeFrom="column">
                  <wp:posOffset>2238375</wp:posOffset>
                </wp:positionH>
                <wp:positionV relativeFrom="paragraph">
                  <wp:posOffset>1630045</wp:posOffset>
                </wp:positionV>
                <wp:extent cx="457200" cy="923925"/>
                <wp:effectExtent l="57150" t="42545" r="9525" b="5080"/>
                <wp:wrapNone/>
                <wp:docPr id="14735518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75C6A" id="AutoShape 62" o:spid="_x0000_s1026" type="#_x0000_t32" style="position:absolute;margin-left:176.25pt;margin-top:128.35pt;width:36pt;height:72.75pt;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">
                <v:stroke endarrow="block"/>
              </v:shape>
            </w:pict>
          </mc:Fallback>
        </mc:AlternateContent>
      </w:r>
      <w:r>
        <w:rPr>
          <w:noProof/>
          <w:lang w:val="en-US"/>
        </w:rPr>
        <mc:AlternateContent>
          <mc:Choice Requires="wps">
            <w:drawing>
              <wp:anchor distT="0" distB="0" distL="114300" distR="114300" simplePos="0" relativeHeight="251720704" behindDoc="0" locked="0" layoutInCell="1" allowOverlap="1" wp14:anchorId="05D97B93" wp14:editId="657F3CF9">
                <wp:simplePos x="0" y="0"/>
                <wp:positionH relativeFrom="column">
                  <wp:posOffset>2695575</wp:posOffset>
                </wp:positionH>
                <wp:positionV relativeFrom="paragraph">
                  <wp:posOffset>2155190</wp:posOffset>
                </wp:positionV>
                <wp:extent cx="1847850" cy="628650"/>
                <wp:effectExtent l="9525" t="5715" r="9525" b="13335"/>
                <wp:wrapNone/>
                <wp:docPr id="3236965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28650"/>
                        </a:xfrm>
                        <a:prstGeom prst="rect">
                          <a:avLst/>
                        </a:prstGeom>
                        <a:solidFill>
                          <a:srgbClr val="FFFFFF"/>
                        </a:solidFill>
                        <a:ln w="9525">
                          <a:solidFill>
                            <a:srgbClr val="000000"/>
                          </a:solidFill>
                          <a:miter lim="800000"/>
                          <a:headEnd/>
                          <a:tailEnd/>
                        </a:ln>
                      </wps:spPr>
                      <wps:txbx>
                        <w:txbxContent>
                          <w:p w14:paraId="5A3C531C" w14:textId="77777777" w:rsidR="00917BCD" w:rsidRDefault="00917BCD">
                            <w:r>
                              <w:t>Area for data, numerical values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97B93" id="Text Box 54" o:spid="_x0000_s1047" type="#_x0000_t202" style="position:absolute;margin-left:212.25pt;margin-top:169.7pt;width:145.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">
                <v:textbox>
                  <w:txbxContent>
                    <w:p w14:paraId="5A3C531C" w14:textId="77777777" w:rsidR="00917BCD" w:rsidRDefault="00917BCD">
                      <w:r>
                        <w:t>Area for data, numerical values only</w:t>
                      </w:r>
                    </w:p>
                  </w:txbxContent>
                </v:textbox>
              </v:shape>
            </w:pict>
          </mc:Fallback>
        </mc:AlternateContent>
      </w:r>
      <w:r>
        <w:rPr>
          <w:noProof/>
          <w:lang w:val="en-US"/>
        </w:rPr>
        <mc:AlternateContent>
          <mc:Choice Requires="wps">
            <w:drawing>
              <wp:anchor distT="0" distB="0" distL="114300" distR="114300" simplePos="0" relativeHeight="251725824" behindDoc="0" locked="0" layoutInCell="1" allowOverlap="1" wp14:anchorId="03665FC4" wp14:editId="73F43B3C">
                <wp:simplePos x="0" y="0"/>
                <wp:positionH relativeFrom="column">
                  <wp:posOffset>961390</wp:posOffset>
                </wp:positionH>
                <wp:positionV relativeFrom="paragraph">
                  <wp:posOffset>355600</wp:posOffset>
                </wp:positionV>
                <wp:extent cx="2074545" cy="433705"/>
                <wp:effectExtent l="27940" t="53975" r="12065" b="7620"/>
                <wp:wrapNone/>
                <wp:docPr id="47757836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74545"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82B1E" id="AutoShape 60" o:spid="_x0000_s1026" type="#_x0000_t32" style="position:absolute;margin-left:75.7pt;margin-top:28pt;width:163.35pt;height:34.1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">
                <v:stroke endarrow="block"/>
              </v:shape>
            </w:pict>
          </mc:Fallback>
        </mc:AlternateContent>
      </w:r>
      <w:r>
        <w:rPr>
          <w:noProof/>
          <w:lang w:val="en-US"/>
        </w:rPr>
        <mc:AlternateContent>
          <mc:Choice Requires="wps">
            <w:drawing>
              <wp:anchor distT="0" distB="0" distL="114300" distR="114300" simplePos="0" relativeHeight="251716608" behindDoc="0" locked="0" layoutInCell="1" allowOverlap="1" wp14:anchorId="09749FDF" wp14:editId="046B5800">
                <wp:simplePos x="0" y="0"/>
                <wp:positionH relativeFrom="column">
                  <wp:posOffset>3035935</wp:posOffset>
                </wp:positionH>
                <wp:positionV relativeFrom="paragraph">
                  <wp:posOffset>715645</wp:posOffset>
                </wp:positionV>
                <wp:extent cx="1301750" cy="914400"/>
                <wp:effectExtent l="6985" t="13970" r="5715" b="5080"/>
                <wp:wrapNone/>
                <wp:docPr id="105133599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914400"/>
                        </a:xfrm>
                        <a:prstGeom prst="rect">
                          <a:avLst/>
                        </a:prstGeom>
                        <a:solidFill>
                          <a:srgbClr val="FFFFFF"/>
                        </a:solidFill>
                        <a:ln w="9525">
                          <a:solidFill>
                            <a:srgbClr val="000000"/>
                          </a:solidFill>
                          <a:miter lim="800000"/>
                          <a:headEnd/>
                          <a:tailEnd/>
                        </a:ln>
                      </wps:spPr>
                      <wps:txbx>
                        <w:txbxContent>
                          <w:p w14:paraId="4BBB5CF2" w14:textId="77777777" w:rsidR="00917BCD" w:rsidRDefault="00917BCD">
                            <w:r>
                              <w:t xml:space="preserve">Click </w:t>
                            </w:r>
                            <w:r w:rsidR="00F823F0">
                              <w:t xml:space="preserve">Transform and </w:t>
                            </w:r>
                            <w:r>
                              <w:t>Fill to add zeros into empty cells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749FDF" id="Text Box 50" o:spid="_x0000_s1048" type="#_x0000_t202" style="position:absolute;margin-left:239.05pt;margin-top:56.35pt;width:102.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">
                <v:textbox>
                  <w:txbxContent>
                    <w:p w14:paraId="4BBB5CF2" w14:textId="77777777" w:rsidR="00917BCD" w:rsidRDefault="00917BCD">
                      <w:r>
                        <w:t xml:space="preserve">Click </w:t>
                      </w:r>
                      <w:r w:rsidR="00F823F0">
                        <w:t xml:space="preserve">Transform and </w:t>
                      </w:r>
                      <w:r>
                        <w:t xml:space="preserve">Fill to add zeros into empty </w:t>
                      </w:r>
                      <w:proofErr w:type="gramStart"/>
                      <w:r>
                        <w:t>cells</w:t>
                      </w:r>
                      <w:proofErr w:type="gramEnd"/>
                    </w:p>
                  </w:txbxContent>
                </v:textbox>
              </v:shape>
            </w:pict>
          </mc:Fallback>
        </mc:AlternateContent>
      </w:r>
      <w:r>
        <w:rPr>
          <w:noProof/>
          <w:lang w:val="en-US"/>
        </w:rPr>
        <mc:AlternateContent>
          <mc:Choice Requires="wps">
            <w:drawing>
              <wp:anchor distT="0" distB="0" distL="114300" distR="114300" simplePos="0" relativeHeight="251721728" behindDoc="0" locked="0" layoutInCell="1" allowOverlap="1" wp14:anchorId="5A25F44B" wp14:editId="6468861B">
                <wp:simplePos x="0" y="0"/>
                <wp:positionH relativeFrom="column">
                  <wp:posOffset>263525</wp:posOffset>
                </wp:positionH>
                <wp:positionV relativeFrom="paragraph">
                  <wp:posOffset>238760</wp:posOffset>
                </wp:positionV>
                <wp:extent cx="2301875" cy="295275"/>
                <wp:effectExtent l="25400" t="13335" r="6350" b="53340"/>
                <wp:wrapNone/>
                <wp:docPr id="43487596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18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96406" id="AutoShape 55" o:spid="_x0000_s1026" type="#_x0000_t32" style="position:absolute;margin-left:20.75pt;margin-top:18.8pt;width:181.25pt;height:23.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">
                <v:stroke endarrow="block"/>
              </v:shape>
            </w:pict>
          </mc:Fallback>
        </mc:AlternateContent>
      </w:r>
      <w:r>
        <w:rPr>
          <w:noProof/>
          <w:lang w:val="en-US"/>
        </w:rPr>
        <mc:AlternateContent>
          <mc:Choice Requires="wps">
            <w:drawing>
              <wp:anchor distT="0" distB="0" distL="114300" distR="114300" simplePos="0" relativeHeight="251728896" behindDoc="0" locked="0" layoutInCell="1" allowOverlap="1" wp14:anchorId="7D19C99E" wp14:editId="2FFB0B72">
                <wp:simplePos x="0" y="0"/>
                <wp:positionH relativeFrom="column">
                  <wp:posOffset>5384165</wp:posOffset>
                </wp:positionH>
                <wp:positionV relativeFrom="paragraph">
                  <wp:posOffset>457835</wp:posOffset>
                </wp:positionV>
                <wp:extent cx="292735" cy="548640"/>
                <wp:effectExtent l="59690" t="13335" r="9525" b="38100"/>
                <wp:wrapNone/>
                <wp:docPr id="36390521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5"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948098" id="AutoShape 63" o:spid="_x0000_s1026" type="#_x0000_t32" style="position:absolute;margin-left:423.95pt;margin-top:36.05pt;width:23.05pt;height:43.2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">
                <v:stroke endarrow="block"/>
              </v:shape>
            </w:pict>
          </mc:Fallback>
        </mc:AlternateContent>
      </w:r>
      <w:r>
        <w:rPr>
          <w:noProof/>
          <w:lang w:val="en-US"/>
        </w:rPr>
        <mc:AlternateContent>
          <mc:Choice Requires="wps">
            <w:drawing>
              <wp:anchor distT="0" distB="0" distL="114300" distR="114300" simplePos="0" relativeHeight="251723776" behindDoc="0" locked="0" layoutInCell="1" allowOverlap="1" wp14:anchorId="6158B393" wp14:editId="6DDF65A8">
                <wp:simplePos x="0" y="0"/>
                <wp:positionH relativeFrom="column">
                  <wp:posOffset>323850</wp:posOffset>
                </wp:positionH>
                <wp:positionV relativeFrom="paragraph">
                  <wp:posOffset>1774825</wp:posOffset>
                </wp:positionV>
                <wp:extent cx="361950" cy="104775"/>
                <wp:effectExtent l="9525" t="53975" r="28575" b="12700"/>
                <wp:wrapNone/>
                <wp:docPr id="180241138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9A4A7" id="AutoShape 57" o:spid="_x0000_s1026" type="#_x0000_t32" style="position:absolute;margin-left:25.5pt;margin-top:139.75pt;width:28.5pt;height:8.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">
                <v:stroke endarrow="block"/>
              </v:shape>
            </w:pict>
          </mc:Fallback>
        </mc:AlternateContent>
      </w:r>
      <w:r>
        <w:rPr>
          <w:noProof/>
          <w:lang w:val="en-US"/>
        </w:rPr>
        <mc:AlternateContent>
          <mc:Choice Requires="wps">
            <w:drawing>
              <wp:anchor distT="0" distB="0" distL="114300" distR="114300" simplePos="0" relativeHeight="251722752" behindDoc="0" locked="0" layoutInCell="1" allowOverlap="1" wp14:anchorId="22EDEDF0" wp14:editId="0B9894CD">
                <wp:simplePos x="0" y="0"/>
                <wp:positionH relativeFrom="column">
                  <wp:posOffset>323850</wp:posOffset>
                </wp:positionH>
                <wp:positionV relativeFrom="paragraph">
                  <wp:posOffset>1068070</wp:posOffset>
                </wp:positionV>
                <wp:extent cx="1009650" cy="561975"/>
                <wp:effectExtent l="9525" t="52070" r="38100" b="5080"/>
                <wp:wrapNone/>
                <wp:docPr id="6214217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1A383" id="AutoShape 56" o:spid="_x0000_s1026" type="#_x0000_t32" style="position:absolute;margin-left:25.5pt;margin-top:84.1pt;width:79.5pt;height:44.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">
                <v:stroke endarrow="block"/>
              </v:shape>
            </w:pict>
          </mc:Fallback>
        </mc:AlternateContent>
      </w:r>
      <w:r>
        <w:rPr>
          <w:noProof/>
          <w:lang w:val="en-US"/>
        </w:rPr>
        <mc:AlternateContent>
          <mc:Choice Requires="wps">
            <w:drawing>
              <wp:anchor distT="0" distB="0" distL="114300" distR="114300" simplePos="0" relativeHeight="251772928" behindDoc="0" locked="0" layoutInCell="1" allowOverlap="1" wp14:anchorId="1CCDDA5E" wp14:editId="59B4E4C3">
                <wp:simplePos x="0" y="0"/>
                <wp:positionH relativeFrom="column">
                  <wp:posOffset>-295275</wp:posOffset>
                </wp:positionH>
                <wp:positionV relativeFrom="paragraph">
                  <wp:posOffset>1427480</wp:posOffset>
                </wp:positionV>
                <wp:extent cx="619125" cy="1095375"/>
                <wp:effectExtent l="9525" t="11430" r="9525" b="7620"/>
                <wp:wrapNone/>
                <wp:docPr id="212381940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095375"/>
                        </a:xfrm>
                        <a:prstGeom prst="rect">
                          <a:avLst/>
                        </a:prstGeom>
                        <a:solidFill>
                          <a:srgbClr val="FFFFFF"/>
                        </a:solidFill>
                        <a:ln w="9525">
                          <a:solidFill>
                            <a:srgbClr val="000000"/>
                          </a:solidFill>
                          <a:miter lim="800000"/>
                          <a:headEnd/>
                          <a:tailEnd/>
                        </a:ln>
                      </wps:spPr>
                      <wps:txbx>
                        <w:txbxContent>
                          <w:p w14:paraId="33EBFC10" w14:textId="77777777" w:rsidR="00917BCD" w:rsidRDefault="00917BCD">
                            <w:r>
                              <w:t>Area for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DDA5E" id="Text Box 47" o:spid="_x0000_s1049" type="#_x0000_t202" style="position:absolute;margin-left:-23.25pt;margin-top:112.4pt;width:48.75pt;height:8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">
                <v:textbox>
                  <w:txbxContent>
                    <w:p w14:paraId="33EBFC10" w14:textId="77777777" w:rsidR="00917BCD" w:rsidRDefault="00917BCD">
                      <w:r>
                        <w:t>Area for labels</w:t>
                      </w:r>
                    </w:p>
                  </w:txbxContent>
                </v:textbox>
              </v:shape>
            </w:pict>
          </mc:Fallback>
        </mc:AlternateContent>
      </w:r>
      <w:r w:rsidR="00603F4F">
        <w:rPr>
          <w:noProof/>
          <w:lang w:val="en-US"/>
        </w:rPr>
        <w:drawing>
          <wp:inline distT="0" distB="0" distL="0" distR="0" wp14:anchorId="203F1B3F" wp14:editId="30050439">
            <wp:extent cx="5731510" cy="3125305"/>
            <wp:effectExtent l="19050" t="0" r="2540"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5731510" cy="3125305"/>
                    </a:xfrm>
                    <a:prstGeom prst="rect">
                      <a:avLst/>
                    </a:prstGeom>
                    <a:noFill/>
                    <a:ln w="9525">
                      <a:noFill/>
                      <a:miter lim="800000"/>
                      <a:headEnd/>
                      <a:tailEnd/>
                    </a:ln>
                  </pic:spPr>
                </pic:pic>
              </a:graphicData>
            </a:graphic>
          </wp:inline>
        </w:drawing>
      </w:r>
    </w:p>
    <w:p w14:paraId="37FB7D84" w14:textId="77777777" w:rsidR="00A063EA" w:rsidRDefault="00A063EA" w:rsidP="00C1658B"/>
    <w:p w14:paraId="460B1402" w14:textId="77777777" w:rsidR="00F22046" w:rsidRDefault="00F22046" w:rsidP="00C1658B">
      <w:r>
        <w:lastRenderedPageBreak/>
        <w:t>To see what a dataset looks like in the editor click file then open and select PADGETT. This is a non-symmetric binary data set with two relations and labels.  Once open it will look like this.</w:t>
      </w:r>
      <w:r w:rsidR="002A6086">
        <w:rPr>
          <w:noProof/>
          <w:lang w:val="en-US"/>
        </w:rPr>
        <w:drawing>
          <wp:inline distT="0" distB="0" distL="0" distR="0" wp14:anchorId="4B7FCB5C" wp14:editId="00A95B4C">
            <wp:extent cx="5731510" cy="3124673"/>
            <wp:effectExtent l="19050" t="0" r="2540" b="0"/>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5731510" cy="3124673"/>
                    </a:xfrm>
                    <a:prstGeom prst="rect">
                      <a:avLst/>
                    </a:prstGeom>
                    <a:noFill/>
                    <a:ln w="9525">
                      <a:noFill/>
                      <a:miter lim="800000"/>
                      <a:headEnd/>
                      <a:tailEnd/>
                    </a:ln>
                  </pic:spPr>
                </pic:pic>
              </a:graphicData>
            </a:graphic>
          </wp:inline>
        </w:drawing>
      </w:r>
    </w:p>
    <w:p w14:paraId="320B6F83" w14:textId="77777777" w:rsidR="002A6086" w:rsidRDefault="000F04CC" w:rsidP="00C1658B">
      <w:r>
        <w:t>We see the two relations PADGM and PADGB in the bottom left, clicking on the tabs changes sheet and we are viewing different relations. The labels are repeated along the rows and columns and are in the shaded area. We see the data has 16 actors as shown by the dimensions box on the right. This data can be edited and saved from the spreadsheet.</w:t>
      </w:r>
    </w:p>
    <w:p w14:paraId="7BC1C5CF" w14:textId="77777777" w:rsidR="002A6086" w:rsidRDefault="002A6086" w:rsidP="00C1658B"/>
    <w:p w14:paraId="53CE9281" w14:textId="77777777" w:rsidR="002A6086" w:rsidRDefault="002A6086" w:rsidP="00C1658B"/>
    <w:p w14:paraId="36D745E4" w14:textId="77777777" w:rsidR="002A6086" w:rsidRDefault="002A6086" w:rsidP="00C1658B"/>
    <w:p w14:paraId="7BA10C4C" w14:textId="77777777" w:rsidR="002A6086" w:rsidRDefault="002A6086" w:rsidP="00C1658B"/>
    <w:p w14:paraId="6C61C2F5" w14:textId="77777777" w:rsidR="002A6086" w:rsidRDefault="002A6086" w:rsidP="00C1658B"/>
    <w:p w14:paraId="7D811AE0" w14:textId="77777777" w:rsidR="002A6086" w:rsidRDefault="002A6086" w:rsidP="00C1658B"/>
    <w:p w14:paraId="5CF0F68A" w14:textId="77777777" w:rsidR="002A6086" w:rsidRDefault="002A6086" w:rsidP="00C1658B"/>
    <w:p w14:paraId="232EED04" w14:textId="77777777" w:rsidR="002A6086" w:rsidRDefault="002A6086" w:rsidP="00C1658B"/>
    <w:p w14:paraId="5A4786F9" w14:textId="77777777" w:rsidR="002A6086" w:rsidRDefault="002A6086" w:rsidP="00C1658B"/>
    <w:p w14:paraId="0511D41B" w14:textId="77777777" w:rsidR="002A6086" w:rsidRDefault="002A6086" w:rsidP="00C1658B"/>
    <w:p w14:paraId="1802B487" w14:textId="77777777" w:rsidR="002A6086" w:rsidRDefault="002A6086" w:rsidP="00C1658B"/>
    <w:p w14:paraId="3AD452AB" w14:textId="77777777" w:rsidR="002A6086" w:rsidRDefault="002A6086" w:rsidP="00C1658B"/>
    <w:p w14:paraId="7E7449BA" w14:textId="77777777" w:rsidR="002A6086" w:rsidRDefault="002A6086" w:rsidP="00C1658B"/>
    <w:p w14:paraId="4E3D5C15" w14:textId="77777777" w:rsidR="002A6086" w:rsidRPr="002A6086" w:rsidRDefault="002A6086" w:rsidP="002A6086">
      <w:pPr>
        <w:rPr>
          <w:sz w:val="24"/>
          <w:szCs w:val="24"/>
        </w:rPr>
      </w:pPr>
      <w:r w:rsidRPr="002A6086">
        <w:rPr>
          <w:sz w:val="24"/>
          <w:szCs w:val="24"/>
        </w:rPr>
        <w:lastRenderedPageBreak/>
        <w:t>Running Netdraw</w:t>
      </w:r>
    </w:p>
    <w:p w14:paraId="230260AE" w14:textId="0FAB784C" w:rsidR="00FC0950" w:rsidRDefault="00E62D96" w:rsidP="00C1658B">
      <w:r>
        <w:rPr>
          <w:noProof/>
          <w:lang w:val="en-US"/>
        </w:rPr>
        <mc:AlternateContent>
          <mc:Choice Requires="wps">
            <w:drawing>
              <wp:anchor distT="0" distB="0" distL="114300" distR="114300" simplePos="0" relativeHeight="251743232" behindDoc="0" locked="0" layoutInCell="1" allowOverlap="1" wp14:anchorId="7C202209" wp14:editId="2CB75102">
                <wp:simplePos x="0" y="0"/>
                <wp:positionH relativeFrom="column">
                  <wp:posOffset>4438650</wp:posOffset>
                </wp:positionH>
                <wp:positionV relativeFrom="paragraph">
                  <wp:posOffset>527685</wp:posOffset>
                </wp:positionV>
                <wp:extent cx="657225" cy="647700"/>
                <wp:effectExtent l="9525" t="11430" r="9525" b="7620"/>
                <wp:wrapNone/>
                <wp:docPr id="168827482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47700"/>
                        </a:xfrm>
                        <a:prstGeom prst="rect">
                          <a:avLst/>
                        </a:prstGeom>
                        <a:solidFill>
                          <a:srgbClr val="FFFFFF"/>
                        </a:solidFill>
                        <a:ln w="9525">
                          <a:solidFill>
                            <a:srgbClr val="000000"/>
                          </a:solidFill>
                          <a:miter lim="800000"/>
                          <a:headEnd/>
                          <a:tailEnd/>
                        </a:ln>
                      </wps:spPr>
                      <wps:txbx>
                        <w:txbxContent>
                          <w:p w14:paraId="30F4BEA8" w14:textId="77777777" w:rsidR="003F656C" w:rsidRDefault="003F656C">
                            <w:r>
                              <w:t>Hide  or reveal labels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202209" id="Text Box 78" o:spid="_x0000_s1050" type="#_x0000_t202" style="position:absolute;margin-left:349.5pt;margin-top:41.55pt;width:51.75pt;height: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">
                <v:textbox>
                  <w:txbxContent>
                    <w:p w14:paraId="30F4BEA8" w14:textId="77777777" w:rsidR="003F656C" w:rsidRDefault="003F656C">
                      <w:proofErr w:type="gramStart"/>
                      <w:r>
                        <w:t>Hide  or</w:t>
                      </w:r>
                      <w:proofErr w:type="gramEnd"/>
                      <w:r>
                        <w:t xml:space="preserve"> reveal labels</w:t>
                      </w:r>
                    </w:p>
                  </w:txbxContent>
                </v:textbox>
              </v:shape>
            </w:pict>
          </mc:Fallback>
        </mc:AlternateContent>
      </w:r>
      <w:r>
        <w:rPr>
          <w:noProof/>
          <w:lang w:val="en-US"/>
        </w:rPr>
        <mc:AlternateContent>
          <mc:Choice Requires="wps">
            <w:drawing>
              <wp:anchor distT="0" distB="0" distL="114300" distR="114300" simplePos="0" relativeHeight="251739136" behindDoc="0" locked="0" layoutInCell="1" allowOverlap="1" wp14:anchorId="77C6B2A5" wp14:editId="04C9EE18">
                <wp:simplePos x="0" y="0"/>
                <wp:positionH relativeFrom="column">
                  <wp:posOffset>3667125</wp:posOffset>
                </wp:positionH>
                <wp:positionV relativeFrom="paragraph">
                  <wp:posOffset>461010</wp:posOffset>
                </wp:positionV>
                <wp:extent cx="685800" cy="638175"/>
                <wp:effectExtent l="9525" t="11430" r="9525" b="7620"/>
                <wp:wrapNone/>
                <wp:docPr id="9477798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38175"/>
                        </a:xfrm>
                        <a:prstGeom prst="rect">
                          <a:avLst/>
                        </a:prstGeom>
                        <a:solidFill>
                          <a:srgbClr val="FFFFFF"/>
                        </a:solidFill>
                        <a:ln w="9525">
                          <a:solidFill>
                            <a:srgbClr val="000000"/>
                          </a:solidFill>
                          <a:miter lim="800000"/>
                          <a:headEnd/>
                          <a:tailEnd/>
                        </a:ln>
                      </wps:spPr>
                      <wps:txbx>
                        <w:txbxContent>
                          <w:p w14:paraId="7D4C2FF5" w14:textId="77777777" w:rsidR="000C6532" w:rsidRDefault="000C6532">
                            <w:r>
                              <w:t>Change label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C6B2A5" id="Text Box 74" o:spid="_x0000_s1051" type="#_x0000_t202" style="position:absolute;margin-left:288.75pt;margin-top:36.3pt;width:54pt;height:5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">
                <v:textbox>
                  <w:txbxContent>
                    <w:p w14:paraId="7D4C2FF5" w14:textId="77777777" w:rsidR="000C6532" w:rsidRDefault="000C6532">
                      <w:r>
                        <w:t>Change label size</w:t>
                      </w:r>
                    </w:p>
                  </w:txbxContent>
                </v:textbox>
              </v:shape>
            </w:pict>
          </mc:Fallback>
        </mc:AlternateContent>
      </w:r>
      <w:r>
        <w:rPr>
          <w:noProof/>
          <w:lang w:val="en-US"/>
        </w:rPr>
        <mc:AlternateContent>
          <mc:Choice Requires="wps">
            <w:drawing>
              <wp:anchor distT="0" distB="0" distL="114300" distR="114300" simplePos="0" relativeHeight="251741184" behindDoc="0" locked="0" layoutInCell="1" allowOverlap="1" wp14:anchorId="1CC06798" wp14:editId="635C070E">
                <wp:simplePos x="0" y="0"/>
                <wp:positionH relativeFrom="column">
                  <wp:posOffset>2619375</wp:posOffset>
                </wp:positionH>
                <wp:positionV relativeFrom="paragraph">
                  <wp:posOffset>632460</wp:posOffset>
                </wp:positionV>
                <wp:extent cx="847725" cy="695325"/>
                <wp:effectExtent l="9525" t="11430" r="9525" b="7620"/>
                <wp:wrapNone/>
                <wp:docPr id="55838015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95325"/>
                        </a:xfrm>
                        <a:prstGeom prst="rect">
                          <a:avLst/>
                        </a:prstGeom>
                        <a:solidFill>
                          <a:srgbClr val="FFFFFF"/>
                        </a:solidFill>
                        <a:ln w="9525">
                          <a:solidFill>
                            <a:srgbClr val="000000"/>
                          </a:solidFill>
                          <a:miter lim="800000"/>
                          <a:headEnd/>
                          <a:tailEnd/>
                        </a:ln>
                      </wps:spPr>
                      <wps:txbx>
                        <w:txbxContent>
                          <w:p w14:paraId="0FAF4F89" w14:textId="77777777" w:rsidR="000C6532" w:rsidRDefault="000C6532">
                            <w:r>
                              <w:t>Change shape of nodes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C06798" id="Text Box 76" o:spid="_x0000_s1052" type="#_x0000_t202" style="position:absolute;margin-left:206.25pt;margin-top:49.8pt;width:66.75pt;height:5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">
                <v:textbox>
                  <w:txbxContent>
                    <w:p w14:paraId="0FAF4F89" w14:textId="77777777" w:rsidR="000C6532" w:rsidRDefault="000C6532">
                      <w:r>
                        <w:t>Change shape of nodes</w:t>
                      </w:r>
                    </w:p>
                  </w:txbxContent>
                </v:textbox>
              </v:shape>
            </w:pict>
          </mc:Fallback>
        </mc:AlternateContent>
      </w:r>
      <w:r w:rsidR="00FC0950">
        <w:t xml:space="preserve">Click on the </w:t>
      </w:r>
      <w:r w:rsidR="002371C3">
        <w:t>Netdraw</w:t>
      </w:r>
      <w:r w:rsidR="00FC0950">
        <w:t xml:space="preserve"> button </w:t>
      </w:r>
      <w:r w:rsidR="0067136F">
        <w:rPr>
          <w:noProof/>
          <w:lang w:val="en-US"/>
        </w:rPr>
        <w:drawing>
          <wp:inline distT="0" distB="0" distL="0" distR="0" wp14:anchorId="1C52EB3E" wp14:editId="341765C4">
            <wp:extent cx="333375" cy="257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33375" cy="257175"/>
                    </a:xfrm>
                    <a:prstGeom prst="rect">
                      <a:avLst/>
                    </a:prstGeom>
                    <a:noFill/>
                    <a:ln w="9525">
                      <a:noFill/>
                      <a:miter lim="800000"/>
                      <a:headEnd/>
                      <a:tailEnd/>
                    </a:ln>
                  </pic:spPr>
                </pic:pic>
              </a:graphicData>
            </a:graphic>
          </wp:inline>
        </w:drawing>
      </w:r>
      <w:r w:rsidR="0067136F">
        <w:t xml:space="preserve"> to launch </w:t>
      </w:r>
      <w:r w:rsidR="002371C3">
        <w:t>Netdraw</w:t>
      </w:r>
      <w:r w:rsidR="0067136F">
        <w:t>.</w:t>
      </w:r>
      <w:r w:rsidR="000308ED">
        <w:t xml:space="preserve"> This results in a new window which looks like this. We have annotated the most important buttons.</w:t>
      </w:r>
    </w:p>
    <w:p w14:paraId="2D43BEE4" w14:textId="37743A7B" w:rsidR="000C6532" w:rsidRDefault="00E62D96" w:rsidP="00C1658B">
      <w:r>
        <w:rPr>
          <w:noProof/>
          <w:lang w:val="en-US"/>
        </w:rPr>
        <mc:AlternateContent>
          <mc:Choice Requires="wps">
            <w:drawing>
              <wp:anchor distT="0" distB="0" distL="114300" distR="114300" simplePos="0" relativeHeight="251750400" behindDoc="0" locked="0" layoutInCell="1" allowOverlap="1" wp14:anchorId="00A7EB8B" wp14:editId="0D7AB4BC">
                <wp:simplePos x="0" y="0"/>
                <wp:positionH relativeFrom="column">
                  <wp:posOffset>2257425</wp:posOffset>
                </wp:positionH>
                <wp:positionV relativeFrom="paragraph">
                  <wp:posOffset>297815</wp:posOffset>
                </wp:positionV>
                <wp:extent cx="847725" cy="807720"/>
                <wp:effectExtent l="9525" t="5715" r="47625" b="53340"/>
                <wp:wrapNone/>
                <wp:docPr id="40058327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807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D61035" id="AutoShape 85" o:spid="_x0000_s1026" type="#_x0000_t32" style="position:absolute;margin-left:177.75pt;margin-top:23.45pt;width:66.75pt;height:6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">
                <v:stroke endarrow="block"/>
              </v:shape>
            </w:pict>
          </mc:Fallback>
        </mc:AlternateContent>
      </w:r>
      <w:r>
        <w:rPr>
          <w:noProof/>
          <w:lang w:val="en-US"/>
        </w:rPr>
        <mc:AlternateContent>
          <mc:Choice Requires="wps">
            <w:drawing>
              <wp:anchor distT="0" distB="0" distL="114300" distR="114300" simplePos="0" relativeHeight="251738112" behindDoc="0" locked="0" layoutInCell="1" allowOverlap="1" wp14:anchorId="4503F715" wp14:editId="74EB13A0">
                <wp:simplePos x="0" y="0"/>
                <wp:positionH relativeFrom="column">
                  <wp:posOffset>1476375</wp:posOffset>
                </wp:positionH>
                <wp:positionV relativeFrom="paragraph">
                  <wp:posOffset>93980</wp:posOffset>
                </wp:positionV>
                <wp:extent cx="800100" cy="438150"/>
                <wp:effectExtent l="9525" t="11430" r="9525" b="7620"/>
                <wp:wrapNone/>
                <wp:docPr id="48147870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8150"/>
                        </a:xfrm>
                        <a:prstGeom prst="rect">
                          <a:avLst/>
                        </a:prstGeom>
                        <a:solidFill>
                          <a:srgbClr val="FFFFFF"/>
                        </a:solidFill>
                        <a:ln w="9525">
                          <a:solidFill>
                            <a:srgbClr val="000000"/>
                          </a:solidFill>
                          <a:miter lim="800000"/>
                          <a:headEnd/>
                          <a:tailEnd/>
                        </a:ln>
                      </wps:spPr>
                      <wps:txbx>
                        <w:txbxContent>
                          <w:p w14:paraId="15D6E20F" w14:textId="77777777" w:rsidR="000C6532" w:rsidRDefault="000C6532">
                            <w:r>
                              <w:t>Restore nodes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03F715" id="Text Box 73" o:spid="_x0000_s1053" type="#_x0000_t202" style="position:absolute;margin-left:116.25pt;margin-top:7.4pt;width:63pt;height: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QtGgIAADIEAAAOAAAAZHJzL2Uyb0RvYy54bWysU9uO2yAQfa/Uf0C8N3bSpJu14qy22aaq&#10;tL1I234AxjhGxQwdSOz06zvgbDbati9VeUAMA4eZcw6rm6Ez7KDQa7Aln05yzpSVUGu7K/m3r9tX&#10;S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">
                <v:textbox>
                  <w:txbxContent>
                    <w:p w14:paraId="15D6E20F" w14:textId="77777777" w:rsidR="000C6532" w:rsidRDefault="000C6532">
                      <w:r>
                        <w:t xml:space="preserve">Restore </w:t>
                      </w:r>
                      <w:proofErr w:type="gramStart"/>
                      <w:r>
                        <w:t>nodes</w:t>
                      </w:r>
                      <w:proofErr w:type="gramEnd"/>
                    </w:p>
                  </w:txbxContent>
                </v:textbox>
              </v:shape>
            </w:pict>
          </mc:Fallback>
        </mc:AlternateContent>
      </w:r>
      <w:r>
        <w:rPr>
          <w:noProof/>
          <w:lang w:val="en-US"/>
        </w:rPr>
        <mc:AlternateContent>
          <mc:Choice Requires="wps">
            <w:drawing>
              <wp:anchor distT="0" distB="0" distL="114300" distR="114300" simplePos="0" relativeHeight="251744256" behindDoc="0" locked="0" layoutInCell="1" allowOverlap="1" wp14:anchorId="442AB453" wp14:editId="08B9B9D5">
                <wp:simplePos x="0" y="0"/>
                <wp:positionH relativeFrom="column">
                  <wp:posOffset>5200650</wp:posOffset>
                </wp:positionH>
                <wp:positionV relativeFrom="paragraph">
                  <wp:posOffset>65405</wp:posOffset>
                </wp:positionV>
                <wp:extent cx="790575" cy="781050"/>
                <wp:effectExtent l="9525" t="11430" r="9525" b="7620"/>
                <wp:wrapNone/>
                <wp:docPr id="80821823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781050"/>
                        </a:xfrm>
                        <a:prstGeom prst="rect">
                          <a:avLst/>
                        </a:prstGeom>
                        <a:solidFill>
                          <a:srgbClr val="FFFFFF"/>
                        </a:solidFill>
                        <a:ln w="9525">
                          <a:solidFill>
                            <a:srgbClr val="000000"/>
                          </a:solidFill>
                          <a:miter lim="800000"/>
                          <a:headEnd/>
                          <a:tailEnd/>
                        </a:ln>
                      </wps:spPr>
                      <wps:txbx>
                        <w:txbxContent>
                          <w:p w14:paraId="11D09E1D" w14:textId="77777777" w:rsidR="003F656C" w:rsidRDefault="003F656C">
                            <w:r>
                              <w:t>Hide or reveal arrows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2AB453" id="Text Box 79" o:spid="_x0000_s1054" type="#_x0000_t202" style="position:absolute;margin-left:409.5pt;margin-top:5.15pt;width:62.25pt;height:6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">
                <v:textbox>
                  <w:txbxContent>
                    <w:p w14:paraId="11D09E1D" w14:textId="77777777" w:rsidR="003F656C" w:rsidRDefault="003F656C">
                      <w:r>
                        <w:t xml:space="preserve">Hide or reveal </w:t>
                      </w:r>
                      <w:proofErr w:type="gramStart"/>
                      <w:r>
                        <w:t>arrows</w:t>
                      </w:r>
                      <w:proofErr w:type="gramEnd"/>
                    </w:p>
                  </w:txbxContent>
                </v:textbox>
              </v:shape>
            </w:pict>
          </mc:Fallback>
        </mc:AlternateContent>
      </w:r>
    </w:p>
    <w:p w14:paraId="1AFEF5D7" w14:textId="75C3C205" w:rsidR="002A6086" w:rsidRDefault="00E62D96" w:rsidP="00C1658B">
      <w:r>
        <w:rPr>
          <w:noProof/>
          <w:lang w:val="en-US"/>
        </w:rPr>
        <mc:AlternateContent>
          <mc:Choice Requires="wps">
            <w:drawing>
              <wp:anchor distT="0" distB="0" distL="114300" distR="114300" simplePos="0" relativeHeight="251753472" behindDoc="0" locked="0" layoutInCell="1" allowOverlap="1" wp14:anchorId="3554B556" wp14:editId="61182156">
                <wp:simplePos x="0" y="0"/>
                <wp:positionH relativeFrom="column">
                  <wp:posOffset>3467100</wp:posOffset>
                </wp:positionH>
                <wp:positionV relativeFrom="paragraph">
                  <wp:posOffset>285115</wp:posOffset>
                </wp:positionV>
                <wp:extent cx="288925" cy="600075"/>
                <wp:effectExtent l="9525" t="11430" r="53975" b="36195"/>
                <wp:wrapNone/>
                <wp:docPr id="202795089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0241EF" id="AutoShape 88" o:spid="_x0000_s1026" type="#_x0000_t32" style="position:absolute;margin-left:273pt;margin-top:22.45pt;width:22.75pt;height:4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">
                <v:stroke endarrow="block"/>
              </v:shape>
            </w:pict>
          </mc:Fallback>
        </mc:AlternateContent>
      </w:r>
      <w:r>
        <w:rPr>
          <w:noProof/>
          <w:lang w:val="en-US"/>
        </w:rPr>
        <mc:AlternateContent>
          <mc:Choice Requires="wps">
            <w:drawing>
              <wp:anchor distT="0" distB="0" distL="114300" distR="114300" simplePos="0" relativeHeight="251754496" behindDoc="0" locked="0" layoutInCell="1" allowOverlap="1" wp14:anchorId="0DBD6E46" wp14:editId="5C18852B">
                <wp:simplePos x="0" y="0"/>
                <wp:positionH relativeFrom="column">
                  <wp:posOffset>4086225</wp:posOffset>
                </wp:positionH>
                <wp:positionV relativeFrom="paragraph">
                  <wp:posOffset>132715</wp:posOffset>
                </wp:positionV>
                <wp:extent cx="0" cy="707390"/>
                <wp:effectExtent l="57150" t="11430" r="57150" b="14605"/>
                <wp:wrapNone/>
                <wp:docPr id="141952109"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612ED" id="AutoShape 89" o:spid="_x0000_s1026" type="#_x0000_t32" style="position:absolute;margin-left:321.75pt;margin-top:10.45pt;width:0;height:55.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">
                <v:stroke endarrow="block"/>
              </v:shape>
            </w:pict>
          </mc:Fallback>
        </mc:AlternateContent>
      </w:r>
      <w:r>
        <w:rPr>
          <w:noProof/>
          <w:lang w:val="en-US"/>
        </w:rPr>
        <mc:AlternateContent>
          <mc:Choice Requires="wps">
            <w:drawing>
              <wp:anchor distT="0" distB="0" distL="114300" distR="114300" simplePos="0" relativeHeight="251755520" behindDoc="0" locked="0" layoutInCell="1" allowOverlap="1" wp14:anchorId="373C3897" wp14:editId="69AD4593">
                <wp:simplePos x="0" y="0"/>
                <wp:positionH relativeFrom="column">
                  <wp:posOffset>4144010</wp:posOffset>
                </wp:positionH>
                <wp:positionV relativeFrom="paragraph">
                  <wp:posOffset>113665</wp:posOffset>
                </wp:positionV>
                <wp:extent cx="47625" cy="726440"/>
                <wp:effectExtent l="10160" t="11430" r="56515" b="24130"/>
                <wp:wrapNone/>
                <wp:docPr id="112789807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726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2ED18" id="AutoShape 90" o:spid="_x0000_s1026" type="#_x0000_t32" style="position:absolute;margin-left:326.3pt;margin-top:8.95pt;width:3.75pt;height:57.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">
                <v:stroke endarrow="block"/>
              </v:shape>
            </w:pict>
          </mc:Fallback>
        </mc:AlternateContent>
      </w:r>
      <w:r>
        <w:rPr>
          <w:noProof/>
          <w:lang w:val="en-US"/>
        </w:rPr>
        <mc:AlternateContent>
          <mc:Choice Requires="wps">
            <w:drawing>
              <wp:anchor distT="0" distB="0" distL="114300" distR="114300" simplePos="0" relativeHeight="251759616" behindDoc="0" locked="0" layoutInCell="1" allowOverlap="1" wp14:anchorId="1C53C56F" wp14:editId="461552C7">
                <wp:simplePos x="0" y="0"/>
                <wp:positionH relativeFrom="column">
                  <wp:posOffset>4791710</wp:posOffset>
                </wp:positionH>
                <wp:positionV relativeFrom="paragraph">
                  <wp:posOffset>208915</wp:posOffset>
                </wp:positionV>
                <wp:extent cx="180340" cy="573405"/>
                <wp:effectExtent l="57785" t="11430" r="9525" b="34290"/>
                <wp:wrapNone/>
                <wp:docPr id="34557188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F5F0F" id="AutoShape 95" o:spid="_x0000_s1026" type="#_x0000_t32" style="position:absolute;margin-left:377.3pt;margin-top:16.45pt;width:14.2pt;height:45.1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">
                <v:stroke endarrow="block"/>
              </v:shape>
            </w:pict>
          </mc:Fallback>
        </mc:AlternateContent>
      </w:r>
    </w:p>
    <w:p w14:paraId="4229F7BF" w14:textId="0E3667D6" w:rsidR="003F656C" w:rsidRDefault="00E62D96" w:rsidP="00C1658B">
      <w:r>
        <w:rPr>
          <w:noProof/>
          <w:lang w:val="en-US"/>
        </w:rPr>
        <mc:AlternateContent>
          <mc:Choice Requires="wps">
            <w:drawing>
              <wp:anchor distT="0" distB="0" distL="114300" distR="114300" simplePos="0" relativeHeight="251752448" behindDoc="0" locked="0" layoutInCell="1" allowOverlap="1" wp14:anchorId="54C9FF3A" wp14:editId="545CFBD8">
                <wp:simplePos x="0" y="0"/>
                <wp:positionH relativeFrom="column">
                  <wp:posOffset>3590925</wp:posOffset>
                </wp:positionH>
                <wp:positionV relativeFrom="paragraph">
                  <wp:posOffset>619125</wp:posOffset>
                </wp:positionV>
                <wp:extent cx="238125" cy="314325"/>
                <wp:effectExtent l="57150" t="49530" r="9525" b="7620"/>
                <wp:wrapNone/>
                <wp:docPr id="41708646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1A364" id="AutoShape 87" o:spid="_x0000_s1026" type="#_x0000_t32" style="position:absolute;margin-left:282.75pt;margin-top:48.75pt;width:18.75pt;height:24.75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">
                <v:stroke endarrow="block"/>
              </v:shape>
            </w:pict>
          </mc:Fallback>
        </mc:AlternateContent>
      </w:r>
      <w:r>
        <w:rPr>
          <w:noProof/>
          <w:lang w:val="en-US"/>
        </w:rPr>
        <mc:AlternateContent>
          <mc:Choice Requires="wps">
            <w:drawing>
              <wp:anchor distT="0" distB="0" distL="114300" distR="114300" simplePos="0" relativeHeight="251757568" behindDoc="0" locked="0" layoutInCell="1" allowOverlap="1" wp14:anchorId="64512DFB" wp14:editId="2E59ACAC">
                <wp:simplePos x="0" y="0"/>
                <wp:positionH relativeFrom="column">
                  <wp:posOffset>4493260</wp:posOffset>
                </wp:positionH>
                <wp:positionV relativeFrom="paragraph">
                  <wp:posOffset>666750</wp:posOffset>
                </wp:positionV>
                <wp:extent cx="180975" cy="266700"/>
                <wp:effectExtent l="54610" t="40005" r="12065" b="7620"/>
                <wp:wrapNone/>
                <wp:docPr id="164243429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F1D909" id="AutoShape 93" o:spid="_x0000_s1026" type="#_x0000_t32" style="position:absolute;margin-left:353.8pt;margin-top:52.5pt;width:14.25pt;height:21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">
                <v:stroke endarrow="block"/>
              </v:shape>
            </w:pict>
          </mc:Fallback>
        </mc:AlternateContent>
      </w:r>
      <w:r>
        <w:rPr>
          <w:noProof/>
          <w:lang w:val="en-US"/>
        </w:rPr>
        <mc:AlternateContent>
          <mc:Choice Requires="wps">
            <w:drawing>
              <wp:anchor distT="0" distB="0" distL="114300" distR="114300" simplePos="0" relativeHeight="251756544" behindDoc="0" locked="0" layoutInCell="1" allowOverlap="1" wp14:anchorId="195DF531" wp14:editId="257610B1">
                <wp:simplePos x="0" y="0"/>
                <wp:positionH relativeFrom="column">
                  <wp:posOffset>4352925</wp:posOffset>
                </wp:positionH>
                <wp:positionV relativeFrom="paragraph">
                  <wp:posOffset>638175</wp:posOffset>
                </wp:positionV>
                <wp:extent cx="266700" cy="295275"/>
                <wp:effectExtent l="47625" t="49530" r="9525" b="7620"/>
                <wp:wrapNone/>
                <wp:docPr id="129853086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1A11C" id="AutoShape 91" o:spid="_x0000_s1026" type="#_x0000_t32" style="position:absolute;margin-left:342.75pt;margin-top:50.25pt;width:21pt;height:23.25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">
                <v:stroke endarrow="block"/>
              </v:shape>
            </w:pict>
          </mc:Fallback>
        </mc:AlternateContent>
      </w:r>
      <w:r>
        <w:rPr>
          <w:noProof/>
          <w:lang w:val="en-US"/>
        </w:rPr>
        <mc:AlternateContent>
          <mc:Choice Requires="wps">
            <w:drawing>
              <wp:anchor distT="0" distB="0" distL="114300" distR="114300" simplePos="0" relativeHeight="251758592" behindDoc="0" locked="0" layoutInCell="1" allowOverlap="1" wp14:anchorId="449407B5" wp14:editId="32A648FC">
                <wp:simplePos x="0" y="0"/>
                <wp:positionH relativeFrom="column">
                  <wp:posOffset>4617085</wp:posOffset>
                </wp:positionH>
                <wp:positionV relativeFrom="paragraph">
                  <wp:posOffset>619125</wp:posOffset>
                </wp:positionV>
                <wp:extent cx="57150" cy="266700"/>
                <wp:effectExtent l="54610" t="30480" r="12065" b="7620"/>
                <wp:wrapNone/>
                <wp:docPr id="209567266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CD0B1" id="AutoShape 94" o:spid="_x0000_s1026" type="#_x0000_t32" style="position:absolute;margin-left:363.55pt;margin-top:48.75pt;width:4.5pt;height:21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">
                <v:stroke endarrow="block"/>
              </v:shape>
            </w:pict>
          </mc:Fallback>
        </mc:AlternateContent>
      </w:r>
      <w:r>
        <w:rPr>
          <w:noProof/>
          <w:lang w:val="en-US"/>
        </w:rPr>
        <mc:AlternateContent>
          <mc:Choice Requires="wps">
            <w:drawing>
              <wp:anchor distT="0" distB="0" distL="114300" distR="114300" simplePos="0" relativeHeight="251745280" behindDoc="0" locked="0" layoutInCell="1" allowOverlap="1" wp14:anchorId="7DF8795A" wp14:editId="199C2B3B">
                <wp:simplePos x="0" y="0"/>
                <wp:positionH relativeFrom="column">
                  <wp:posOffset>4144010</wp:posOffset>
                </wp:positionH>
                <wp:positionV relativeFrom="paragraph">
                  <wp:posOffset>933450</wp:posOffset>
                </wp:positionV>
                <wp:extent cx="647700" cy="725805"/>
                <wp:effectExtent l="10160" t="11430" r="8890" b="5715"/>
                <wp:wrapNone/>
                <wp:docPr id="21123556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725805"/>
                        </a:xfrm>
                        <a:prstGeom prst="rect">
                          <a:avLst/>
                        </a:prstGeom>
                        <a:solidFill>
                          <a:srgbClr val="FFFFFF"/>
                        </a:solidFill>
                        <a:ln w="9525">
                          <a:solidFill>
                            <a:srgbClr val="000000"/>
                          </a:solidFill>
                          <a:miter lim="800000"/>
                          <a:headEnd/>
                          <a:tailEnd/>
                        </a:ln>
                      </wps:spPr>
                      <wps:txbx>
                        <w:txbxContent>
                          <w:p w14:paraId="5F4A02CA" w14:textId="77777777" w:rsidR="003F656C" w:rsidRDefault="003F656C">
                            <w:r>
                              <w:t>Change node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F8795A" id="Text Box 80" o:spid="_x0000_s1055" type="#_x0000_t202" style="position:absolute;margin-left:326.3pt;margin-top:73.5pt;width:51pt;height:57.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">
                <v:textbox>
                  <w:txbxContent>
                    <w:p w14:paraId="5F4A02CA" w14:textId="77777777" w:rsidR="003F656C" w:rsidRDefault="003F656C">
                      <w:r>
                        <w:t>Change node size</w:t>
                      </w:r>
                    </w:p>
                  </w:txbxContent>
                </v:textbox>
              </v:shape>
            </w:pict>
          </mc:Fallback>
        </mc:AlternateContent>
      </w:r>
      <w:r>
        <w:rPr>
          <w:noProof/>
          <w:lang w:val="en-US"/>
        </w:rPr>
        <mc:AlternateContent>
          <mc:Choice Requires="wps">
            <w:drawing>
              <wp:anchor distT="0" distB="0" distL="114300" distR="114300" simplePos="0" relativeHeight="251760640" behindDoc="0" locked="0" layoutInCell="1" allowOverlap="1" wp14:anchorId="4054604A" wp14:editId="0560BE4B">
                <wp:simplePos x="0" y="0"/>
                <wp:positionH relativeFrom="column">
                  <wp:posOffset>4972050</wp:posOffset>
                </wp:positionH>
                <wp:positionV relativeFrom="paragraph">
                  <wp:posOffset>200025</wp:posOffset>
                </wp:positionV>
                <wp:extent cx="404495" cy="316865"/>
                <wp:effectExtent l="47625" t="11430" r="5080" b="52705"/>
                <wp:wrapNone/>
                <wp:docPr id="81014972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9CD34" id="AutoShape 96" o:spid="_x0000_s1026" type="#_x0000_t32" style="position:absolute;margin-left:391.5pt;margin-top:15.75pt;width:31.85pt;height:24.9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">
                <v:stroke endarrow="block"/>
              </v:shape>
            </w:pict>
          </mc:Fallback>
        </mc:AlternateContent>
      </w:r>
      <w:r>
        <w:rPr>
          <w:noProof/>
          <w:lang w:val="en-US"/>
        </w:rPr>
        <mc:AlternateContent>
          <mc:Choice Requires="wps">
            <w:drawing>
              <wp:anchor distT="0" distB="0" distL="114300" distR="114300" simplePos="0" relativeHeight="251746304" behindDoc="0" locked="0" layoutInCell="1" allowOverlap="1" wp14:anchorId="7FFED49D" wp14:editId="68DC3D78">
                <wp:simplePos x="0" y="0"/>
                <wp:positionH relativeFrom="column">
                  <wp:posOffset>5436870</wp:posOffset>
                </wp:positionH>
                <wp:positionV relativeFrom="paragraph">
                  <wp:posOffset>1116330</wp:posOffset>
                </wp:positionV>
                <wp:extent cx="1095375" cy="542925"/>
                <wp:effectExtent l="7620" t="13335" r="11430" b="5715"/>
                <wp:wrapNone/>
                <wp:docPr id="128656769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42925"/>
                        </a:xfrm>
                        <a:prstGeom prst="rect">
                          <a:avLst/>
                        </a:prstGeom>
                        <a:solidFill>
                          <a:srgbClr val="FFFFFF"/>
                        </a:solidFill>
                        <a:ln w="9525">
                          <a:solidFill>
                            <a:srgbClr val="000000"/>
                          </a:solidFill>
                          <a:miter lim="800000"/>
                          <a:headEnd/>
                          <a:tailEnd/>
                        </a:ln>
                      </wps:spPr>
                      <wps:txbx>
                        <w:txbxContent>
                          <w:p w14:paraId="559B5299" w14:textId="77777777" w:rsidR="003F656C" w:rsidRDefault="003F656C">
                            <w:r>
                              <w:t>Hide or reveal edge weights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ED49D" id="Text Box 81" o:spid="_x0000_s1056" type="#_x0000_t202" style="position:absolute;margin-left:428.1pt;margin-top:87.9pt;width:86.25pt;height:4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">
                <v:textbox>
                  <w:txbxContent>
                    <w:p w14:paraId="559B5299" w14:textId="77777777" w:rsidR="003F656C" w:rsidRDefault="003F656C">
                      <w:r>
                        <w:t xml:space="preserve">Hide or reveal edge </w:t>
                      </w:r>
                      <w:proofErr w:type="gramStart"/>
                      <w:r>
                        <w:t>weights</w:t>
                      </w:r>
                      <w:proofErr w:type="gramEnd"/>
                    </w:p>
                  </w:txbxContent>
                </v:textbox>
              </v:shape>
            </w:pict>
          </mc:Fallback>
        </mc:AlternateContent>
      </w:r>
      <w:r>
        <w:rPr>
          <w:noProof/>
          <w:lang w:val="en-US"/>
        </w:rPr>
        <mc:AlternateContent>
          <mc:Choice Requires="wps">
            <w:drawing>
              <wp:anchor distT="0" distB="0" distL="114300" distR="114300" simplePos="0" relativeHeight="251761664" behindDoc="0" locked="0" layoutInCell="1" allowOverlap="1" wp14:anchorId="6E2F9427" wp14:editId="6C3077DB">
                <wp:simplePos x="0" y="0"/>
                <wp:positionH relativeFrom="column">
                  <wp:posOffset>5142230</wp:posOffset>
                </wp:positionH>
                <wp:positionV relativeFrom="paragraph">
                  <wp:posOffset>619125</wp:posOffset>
                </wp:positionV>
                <wp:extent cx="942975" cy="497205"/>
                <wp:effectExtent l="36830" t="59055" r="10795" b="5715"/>
                <wp:wrapNone/>
                <wp:docPr id="176568779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2975"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96ED0" id="AutoShape 97" o:spid="_x0000_s1026" type="#_x0000_t32" style="position:absolute;margin-left:404.9pt;margin-top:48.75pt;width:74.25pt;height:39.1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">
                <v:stroke endarrow="block"/>
              </v:shape>
            </w:pict>
          </mc:Fallback>
        </mc:AlternateContent>
      </w:r>
      <w:r>
        <w:rPr>
          <w:noProof/>
          <w:lang w:val="en-US"/>
        </w:rPr>
        <mc:AlternateContent>
          <mc:Choice Requires="wps">
            <w:drawing>
              <wp:anchor distT="0" distB="0" distL="114300" distR="114300" simplePos="0" relativeHeight="251740160" behindDoc="0" locked="0" layoutInCell="1" allowOverlap="1" wp14:anchorId="32538598" wp14:editId="00CF7EC6">
                <wp:simplePos x="0" y="0"/>
                <wp:positionH relativeFrom="column">
                  <wp:posOffset>3317875</wp:posOffset>
                </wp:positionH>
                <wp:positionV relativeFrom="paragraph">
                  <wp:posOffset>1000760</wp:posOffset>
                </wp:positionV>
                <wp:extent cx="648335" cy="594995"/>
                <wp:effectExtent l="12700" t="12065" r="5715" b="12065"/>
                <wp:wrapNone/>
                <wp:docPr id="20236031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594995"/>
                        </a:xfrm>
                        <a:prstGeom prst="rect">
                          <a:avLst/>
                        </a:prstGeom>
                        <a:solidFill>
                          <a:srgbClr val="FFFFFF"/>
                        </a:solidFill>
                        <a:ln w="9525">
                          <a:solidFill>
                            <a:srgbClr val="000000"/>
                          </a:solidFill>
                          <a:miter lim="800000"/>
                          <a:headEnd/>
                          <a:tailEnd/>
                        </a:ln>
                      </wps:spPr>
                      <wps:txbx>
                        <w:txbxContent>
                          <w:p w14:paraId="599091F8" w14:textId="77777777" w:rsidR="000C6532" w:rsidRDefault="000C6532">
                            <w:r>
                              <w:t>Colour nodes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38598" id="Text Box 75" o:spid="_x0000_s1057" type="#_x0000_t202" style="position:absolute;margin-left:261.25pt;margin-top:78.8pt;width:51.05pt;height:4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">
                <v:textbox>
                  <w:txbxContent>
                    <w:p w14:paraId="599091F8" w14:textId="77777777" w:rsidR="000C6532" w:rsidRDefault="000C6532">
                      <w:r>
                        <w:t>Colour nodes</w:t>
                      </w:r>
                    </w:p>
                  </w:txbxContent>
                </v:textbox>
              </v:shape>
            </w:pict>
          </mc:Fallback>
        </mc:AlternateContent>
      </w:r>
      <w:r>
        <w:rPr>
          <w:noProof/>
          <w:lang w:val="en-US"/>
        </w:rPr>
        <mc:AlternateContent>
          <mc:Choice Requires="wps">
            <w:drawing>
              <wp:anchor distT="0" distB="0" distL="114300" distR="114300" simplePos="0" relativeHeight="251751424" behindDoc="0" locked="0" layoutInCell="1" allowOverlap="1" wp14:anchorId="4938E193" wp14:editId="5252A7DA">
                <wp:simplePos x="0" y="0"/>
                <wp:positionH relativeFrom="column">
                  <wp:posOffset>2847975</wp:posOffset>
                </wp:positionH>
                <wp:positionV relativeFrom="paragraph">
                  <wp:posOffset>619125</wp:posOffset>
                </wp:positionV>
                <wp:extent cx="0" cy="266700"/>
                <wp:effectExtent l="57150" t="20955" r="57150" b="7620"/>
                <wp:wrapNone/>
                <wp:docPr id="108121353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08D077" id="AutoShape 86" o:spid="_x0000_s1026" type="#_x0000_t32" style="position:absolute;margin-left:224.25pt;margin-top:48.75pt;width:0;height:21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">
                <v:stroke endarrow="block"/>
              </v:shape>
            </w:pict>
          </mc:Fallback>
        </mc:AlternateContent>
      </w:r>
      <w:r>
        <w:rPr>
          <w:noProof/>
          <w:lang w:val="en-US"/>
        </w:rPr>
        <mc:AlternateContent>
          <mc:Choice Requires="wps">
            <w:drawing>
              <wp:anchor distT="0" distB="0" distL="114300" distR="114300" simplePos="0" relativeHeight="251737088" behindDoc="0" locked="0" layoutInCell="1" allowOverlap="1" wp14:anchorId="26329793" wp14:editId="50AD8842">
                <wp:simplePos x="0" y="0"/>
                <wp:positionH relativeFrom="column">
                  <wp:posOffset>2257425</wp:posOffset>
                </wp:positionH>
                <wp:positionV relativeFrom="paragraph">
                  <wp:posOffset>904875</wp:posOffset>
                </wp:positionV>
                <wp:extent cx="914400" cy="649605"/>
                <wp:effectExtent l="9525" t="11430" r="9525" b="5715"/>
                <wp:wrapNone/>
                <wp:docPr id="67160968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9605"/>
                        </a:xfrm>
                        <a:prstGeom prst="rect">
                          <a:avLst/>
                        </a:prstGeom>
                        <a:solidFill>
                          <a:srgbClr val="FFFFFF"/>
                        </a:solidFill>
                        <a:ln w="9525">
                          <a:solidFill>
                            <a:srgbClr val="000000"/>
                          </a:solidFill>
                          <a:miter lim="800000"/>
                          <a:headEnd/>
                          <a:tailEnd/>
                        </a:ln>
                      </wps:spPr>
                      <wps:txbx>
                        <w:txbxContent>
                          <w:p w14:paraId="29E01E82" w14:textId="77777777" w:rsidR="000C6532" w:rsidRDefault="000C6532">
                            <w:r>
                              <w:t>Show only main component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29793" id="Text Box 72" o:spid="_x0000_s1058" type="#_x0000_t202" style="position:absolute;margin-left:177.75pt;margin-top:71.25pt;width:1in;height:5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TGAIAADI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">
                <v:textbox>
                  <w:txbxContent>
                    <w:p w14:paraId="29E01E82" w14:textId="77777777" w:rsidR="000C6532" w:rsidRDefault="000C6532">
                      <w:r>
                        <w:t xml:space="preserve">Show only main </w:t>
                      </w:r>
                      <w:proofErr w:type="gramStart"/>
                      <w:r>
                        <w:t>component</w:t>
                      </w:r>
                      <w:proofErr w:type="gramEnd"/>
                    </w:p>
                  </w:txbxContent>
                </v:textbox>
              </v:shape>
            </w:pict>
          </mc:Fallback>
        </mc:AlternateContent>
      </w:r>
      <w:r>
        <w:rPr>
          <w:noProof/>
          <w:lang w:val="en-US"/>
        </w:rPr>
        <mc:AlternateContent>
          <mc:Choice Requires="wps">
            <w:drawing>
              <wp:anchor distT="0" distB="0" distL="114300" distR="114300" simplePos="0" relativeHeight="251749376" behindDoc="0" locked="0" layoutInCell="1" allowOverlap="1" wp14:anchorId="7DEDADB4" wp14:editId="55BB76E4">
                <wp:simplePos x="0" y="0"/>
                <wp:positionH relativeFrom="column">
                  <wp:posOffset>2000250</wp:posOffset>
                </wp:positionH>
                <wp:positionV relativeFrom="paragraph">
                  <wp:posOffset>561975</wp:posOffset>
                </wp:positionV>
                <wp:extent cx="295275" cy="342900"/>
                <wp:effectExtent l="9525" t="49530" r="47625" b="7620"/>
                <wp:wrapNone/>
                <wp:docPr id="70030377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D68E42" id="AutoShape 84" o:spid="_x0000_s1026" type="#_x0000_t32" style="position:absolute;margin-left:157.5pt;margin-top:44.25pt;width:23.25pt;height:27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">
                <v:stroke endarrow="block"/>
              </v:shape>
            </w:pict>
          </mc:Fallback>
        </mc:AlternateContent>
      </w:r>
      <w:r>
        <w:rPr>
          <w:noProof/>
          <w:lang w:val="en-US"/>
        </w:rPr>
        <mc:AlternateContent>
          <mc:Choice Requires="wps">
            <w:drawing>
              <wp:anchor distT="0" distB="0" distL="114300" distR="114300" simplePos="0" relativeHeight="251736064" behindDoc="0" locked="0" layoutInCell="1" allowOverlap="1" wp14:anchorId="222DC149" wp14:editId="274FDFAE">
                <wp:simplePos x="0" y="0"/>
                <wp:positionH relativeFrom="column">
                  <wp:posOffset>1200150</wp:posOffset>
                </wp:positionH>
                <wp:positionV relativeFrom="paragraph">
                  <wp:posOffset>904875</wp:posOffset>
                </wp:positionV>
                <wp:extent cx="800100" cy="457200"/>
                <wp:effectExtent l="9525" t="11430" r="9525" b="7620"/>
                <wp:wrapNone/>
                <wp:docPr id="177962505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7A6A59C7" w14:textId="77777777" w:rsidR="000C6532" w:rsidRDefault="000C6532">
                            <w:r>
                              <w:t>Remove isolates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DC149" id="Text Box 71" o:spid="_x0000_s1059" type="#_x0000_t202" style="position:absolute;margin-left:94.5pt;margin-top:71.25pt;width:63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">
                <v:textbox>
                  <w:txbxContent>
                    <w:p w14:paraId="7A6A59C7" w14:textId="77777777" w:rsidR="000C6532" w:rsidRDefault="000C6532">
                      <w:r>
                        <w:t xml:space="preserve">Remove </w:t>
                      </w:r>
                      <w:proofErr w:type="gramStart"/>
                      <w:r>
                        <w:t>isolates</w:t>
                      </w:r>
                      <w:proofErr w:type="gramEnd"/>
                    </w:p>
                  </w:txbxContent>
                </v:textbox>
              </v:shape>
            </w:pict>
          </mc:Fallback>
        </mc:AlternateContent>
      </w:r>
      <w:r>
        <w:rPr>
          <w:noProof/>
          <w:lang w:val="en-US"/>
        </w:rPr>
        <mc:AlternateContent>
          <mc:Choice Requires="wps">
            <w:drawing>
              <wp:anchor distT="0" distB="0" distL="114300" distR="114300" simplePos="0" relativeHeight="251748352" behindDoc="0" locked="0" layoutInCell="1" allowOverlap="1" wp14:anchorId="505CE0C4" wp14:editId="2E14155F">
                <wp:simplePos x="0" y="0"/>
                <wp:positionH relativeFrom="column">
                  <wp:posOffset>590550</wp:posOffset>
                </wp:positionH>
                <wp:positionV relativeFrom="paragraph">
                  <wp:posOffset>638175</wp:posOffset>
                </wp:positionV>
                <wp:extent cx="885825" cy="266700"/>
                <wp:effectExtent l="9525" t="59055" r="28575" b="7620"/>
                <wp:wrapNone/>
                <wp:docPr id="65925695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0807B" id="AutoShape 83" o:spid="_x0000_s1026" type="#_x0000_t32" style="position:absolute;margin-left:46.5pt;margin-top:50.25pt;width:69.75pt;height:21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">
                <v:stroke endarrow="block"/>
              </v:shape>
            </w:pict>
          </mc:Fallback>
        </mc:AlternateContent>
      </w:r>
      <w:r>
        <w:rPr>
          <w:noProof/>
          <w:lang w:val="en-US"/>
        </w:rPr>
        <mc:AlternateContent>
          <mc:Choice Requires="wps">
            <w:drawing>
              <wp:anchor distT="0" distB="0" distL="114300" distR="114300" simplePos="0" relativeHeight="251735040" behindDoc="0" locked="0" layoutInCell="1" allowOverlap="1" wp14:anchorId="1627917A" wp14:editId="29FA3559">
                <wp:simplePos x="0" y="0"/>
                <wp:positionH relativeFrom="column">
                  <wp:posOffset>363220</wp:posOffset>
                </wp:positionH>
                <wp:positionV relativeFrom="paragraph">
                  <wp:posOffset>961390</wp:posOffset>
                </wp:positionV>
                <wp:extent cx="714375" cy="438150"/>
                <wp:effectExtent l="10795" t="10795" r="8255" b="8255"/>
                <wp:wrapNone/>
                <wp:docPr id="74881850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38150"/>
                        </a:xfrm>
                        <a:prstGeom prst="rect">
                          <a:avLst/>
                        </a:prstGeom>
                        <a:solidFill>
                          <a:srgbClr val="FFFFFF"/>
                        </a:solidFill>
                        <a:ln w="9525">
                          <a:solidFill>
                            <a:srgbClr val="000000"/>
                          </a:solidFill>
                          <a:miter lim="800000"/>
                          <a:headEnd/>
                          <a:tailEnd/>
                        </a:ln>
                      </wps:spPr>
                      <wps:txbx>
                        <w:txbxContent>
                          <w:p w14:paraId="5B8256BB" w14:textId="77777777" w:rsidR="000C6532" w:rsidRDefault="000C6532">
                            <w:r>
                              <w:t>Arrange nodes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27917A" id="Text Box 70" o:spid="_x0000_s1060" type="#_x0000_t202" style="position:absolute;margin-left:28.6pt;margin-top:75.7pt;width:56.25pt;height: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">
                <v:textbox>
                  <w:txbxContent>
                    <w:p w14:paraId="5B8256BB" w14:textId="77777777" w:rsidR="000C6532" w:rsidRDefault="000C6532">
                      <w:r>
                        <w:t xml:space="preserve">Arrange </w:t>
                      </w:r>
                      <w:proofErr w:type="gramStart"/>
                      <w:r>
                        <w:t>nodes</w:t>
                      </w:r>
                      <w:proofErr w:type="gramEnd"/>
                    </w:p>
                  </w:txbxContent>
                </v:textbox>
              </v:shape>
            </w:pict>
          </mc:Fallback>
        </mc:AlternateContent>
      </w:r>
      <w:r>
        <w:rPr>
          <w:noProof/>
          <w:lang w:val="en-US"/>
        </w:rPr>
        <mc:AlternateContent>
          <mc:Choice Requires="wps">
            <w:drawing>
              <wp:anchor distT="0" distB="0" distL="114300" distR="114300" simplePos="0" relativeHeight="251732992" behindDoc="0" locked="0" layoutInCell="1" allowOverlap="1" wp14:anchorId="0704B9BC" wp14:editId="4D1E721E">
                <wp:simplePos x="0" y="0"/>
                <wp:positionH relativeFrom="column">
                  <wp:posOffset>-760730</wp:posOffset>
                </wp:positionH>
                <wp:positionV relativeFrom="paragraph">
                  <wp:posOffset>398780</wp:posOffset>
                </wp:positionV>
                <wp:extent cx="647700" cy="428625"/>
                <wp:effectExtent l="10795" t="10160" r="8255" b="8890"/>
                <wp:wrapNone/>
                <wp:docPr id="159984698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28625"/>
                        </a:xfrm>
                        <a:prstGeom prst="rect">
                          <a:avLst/>
                        </a:prstGeom>
                        <a:solidFill>
                          <a:srgbClr val="FFFFFF"/>
                        </a:solidFill>
                        <a:ln w="9525">
                          <a:solidFill>
                            <a:srgbClr val="000000"/>
                          </a:solidFill>
                          <a:miter lim="800000"/>
                          <a:headEnd/>
                          <a:tailEnd/>
                        </a:ln>
                      </wps:spPr>
                      <wps:txbx>
                        <w:txbxContent>
                          <w:p w14:paraId="46E866FD" w14:textId="77777777" w:rsidR="000308ED" w:rsidRDefault="00BE4EF9">
                            <w:r>
                              <w:t>Clear window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4B9BC" id="Text Box 68" o:spid="_x0000_s1061" type="#_x0000_t202" style="position:absolute;margin-left:-59.9pt;margin-top:31.4pt;width:51pt;height:3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">
                <v:textbox>
                  <w:txbxContent>
                    <w:p w14:paraId="46E866FD" w14:textId="77777777" w:rsidR="000308ED" w:rsidRDefault="00BE4EF9">
                      <w:r>
                        <w:t>Clear window</w:t>
                      </w:r>
                    </w:p>
                  </w:txbxContent>
                </v:textbox>
              </v:shape>
            </w:pict>
          </mc:Fallback>
        </mc:AlternateContent>
      </w:r>
      <w:r>
        <w:rPr>
          <w:noProof/>
          <w:lang w:val="en-US"/>
        </w:rPr>
        <mc:AlternateContent>
          <mc:Choice Requires="wps">
            <w:drawing>
              <wp:anchor distT="0" distB="0" distL="114300" distR="114300" simplePos="0" relativeHeight="251742208" behindDoc="0" locked="0" layoutInCell="1" allowOverlap="1" wp14:anchorId="5B560E8D" wp14:editId="47829A6F">
                <wp:simplePos x="0" y="0"/>
                <wp:positionH relativeFrom="column">
                  <wp:posOffset>-113030</wp:posOffset>
                </wp:positionH>
                <wp:positionV relativeFrom="paragraph">
                  <wp:posOffset>599440</wp:posOffset>
                </wp:positionV>
                <wp:extent cx="142875" cy="28575"/>
                <wp:effectExtent l="10795" t="58420" r="27305" b="27305"/>
                <wp:wrapNone/>
                <wp:docPr id="75019003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2F4E6" id="AutoShape 77" o:spid="_x0000_s1026" type="#_x0000_t32" style="position:absolute;margin-left:-8.9pt;margin-top:47.2pt;width:11.25pt;height:2.2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">
                <v:stroke endarrow="block"/>
              </v:shape>
            </w:pict>
          </mc:Fallback>
        </mc:AlternateContent>
      </w:r>
      <w:r>
        <w:rPr>
          <w:noProof/>
          <w:lang w:val="en-US"/>
        </w:rPr>
        <mc:AlternateContent>
          <mc:Choice Requires="wps">
            <w:drawing>
              <wp:anchor distT="0" distB="0" distL="114300" distR="114300" simplePos="0" relativeHeight="251747328" behindDoc="0" locked="0" layoutInCell="1" allowOverlap="1" wp14:anchorId="0F792C57" wp14:editId="5E5B839A">
                <wp:simplePos x="0" y="0"/>
                <wp:positionH relativeFrom="column">
                  <wp:posOffset>29845</wp:posOffset>
                </wp:positionH>
                <wp:positionV relativeFrom="paragraph">
                  <wp:posOffset>599440</wp:posOffset>
                </wp:positionV>
                <wp:extent cx="333375" cy="361950"/>
                <wp:effectExtent l="10795" t="48895" r="46355" b="8255"/>
                <wp:wrapNone/>
                <wp:docPr id="178169705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EF1C7A" id="AutoShape 82" o:spid="_x0000_s1026" type="#_x0000_t32" style="position:absolute;margin-left:2.35pt;margin-top:47.2pt;width:26.25pt;height:2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">
                <v:stroke endarrow="block"/>
              </v:shape>
            </w:pict>
          </mc:Fallback>
        </mc:AlternateContent>
      </w:r>
      <w:r>
        <w:rPr>
          <w:noProof/>
          <w:lang w:val="en-US"/>
        </w:rPr>
        <mc:AlternateContent>
          <mc:Choice Requires="wps">
            <w:drawing>
              <wp:anchor distT="0" distB="0" distL="114300" distR="114300" simplePos="0" relativeHeight="251734016" behindDoc="0" locked="0" layoutInCell="1" allowOverlap="1" wp14:anchorId="36A6B569" wp14:editId="7B9FEFBD">
                <wp:simplePos x="0" y="0"/>
                <wp:positionH relativeFrom="column">
                  <wp:posOffset>-476250</wp:posOffset>
                </wp:positionH>
                <wp:positionV relativeFrom="paragraph">
                  <wp:posOffset>961390</wp:posOffset>
                </wp:positionV>
                <wp:extent cx="771525" cy="314325"/>
                <wp:effectExtent l="9525" t="10795" r="9525" b="8255"/>
                <wp:wrapNone/>
                <wp:docPr id="192673439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solidFill>
                          <a:srgbClr val="FFFFFF"/>
                        </a:solidFill>
                        <a:ln w="9525">
                          <a:solidFill>
                            <a:srgbClr val="000000"/>
                          </a:solidFill>
                          <a:miter lim="800000"/>
                          <a:headEnd/>
                          <a:tailEnd/>
                        </a:ln>
                      </wps:spPr>
                      <wps:txbx>
                        <w:txbxContent>
                          <w:p w14:paraId="611B8FDB" w14:textId="77777777" w:rsidR="000308ED" w:rsidRDefault="00BE4EF9">
                            <w:r>
                              <w:t>Load a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A6B569" id="Text Box 69" o:spid="_x0000_s1062" type="#_x0000_t202" style="position:absolute;margin-left:-37.5pt;margin-top:75.7pt;width:60.75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">
                <v:textbox>
                  <w:txbxContent>
                    <w:p w14:paraId="611B8FDB" w14:textId="77777777" w:rsidR="000308ED" w:rsidRDefault="00BE4EF9">
                      <w:r>
                        <w:t xml:space="preserve">Load a </w:t>
                      </w:r>
                      <w:proofErr w:type="gramStart"/>
                      <w:r>
                        <w:t>file</w:t>
                      </w:r>
                      <w:proofErr w:type="gramEnd"/>
                    </w:p>
                  </w:txbxContent>
                </v:textbox>
              </v:shape>
            </w:pict>
          </mc:Fallback>
        </mc:AlternateContent>
      </w:r>
      <w:r w:rsidR="002A6086" w:rsidRPr="002A6086">
        <w:t xml:space="preserve"> </w:t>
      </w:r>
      <w:r w:rsidR="002A6086">
        <w:rPr>
          <w:noProof/>
          <w:lang w:val="en-US"/>
        </w:rPr>
        <w:drawing>
          <wp:inline distT="0" distB="0" distL="0" distR="0" wp14:anchorId="348A52A4" wp14:editId="39911AB8">
            <wp:extent cx="5731510" cy="2385683"/>
            <wp:effectExtent l="1905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srcRect/>
                    <a:stretch>
                      <a:fillRect/>
                    </a:stretch>
                  </pic:blipFill>
                  <pic:spPr bwMode="auto">
                    <a:xfrm>
                      <a:off x="0" y="0"/>
                      <a:ext cx="5731510" cy="2385683"/>
                    </a:xfrm>
                    <a:prstGeom prst="rect">
                      <a:avLst/>
                    </a:prstGeom>
                    <a:noFill/>
                    <a:ln w="9525">
                      <a:noFill/>
                      <a:miter lim="800000"/>
                      <a:headEnd/>
                      <a:tailEnd/>
                    </a:ln>
                  </pic:spPr>
                </pic:pic>
              </a:graphicData>
            </a:graphic>
          </wp:inline>
        </w:drawing>
      </w:r>
    </w:p>
    <w:p w14:paraId="5F122E88" w14:textId="14F1B4EA" w:rsidR="003F656C" w:rsidRDefault="003F656C" w:rsidP="00C1658B">
      <w:pPr>
        <w:rPr>
          <w:noProof/>
          <w:lang w:eastAsia="en-GB"/>
        </w:rPr>
      </w:pPr>
      <w:r>
        <w:t xml:space="preserve">To use </w:t>
      </w:r>
      <w:r w:rsidR="002371C3">
        <w:t>Netdraw</w:t>
      </w:r>
      <w:r>
        <w:t xml:space="preserve"> it is important to load in a network first. </w:t>
      </w:r>
      <w:r w:rsidR="00843D27">
        <w:t>We shall load in a standard UCINET dataset collected by Dave Krackhardt. C</w:t>
      </w:r>
      <w:r w:rsidR="002371C3">
        <w:t>l</w:t>
      </w:r>
      <w:r w:rsidR="00843D27">
        <w:t>ick on the load a file button and type or select the file Krack</w:t>
      </w:r>
      <w:r w:rsidR="00B963A6">
        <w:t>Net</w:t>
      </w:r>
    </w:p>
    <w:p w14:paraId="561CE451" w14:textId="68D47F84" w:rsidR="00B963A6" w:rsidRDefault="00B963A6" w:rsidP="00C1658B">
      <w:r w:rsidRPr="00B963A6">
        <w:rPr>
          <w:noProof/>
          <w:lang w:val="en-US"/>
        </w:rPr>
        <w:drawing>
          <wp:inline distT="0" distB="0" distL="0" distR="0" wp14:anchorId="3B2CDD72" wp14:editId="7EA36DD3">
            <wp:extent cx="5731510" cy="2195830"/>
            <wp:effectExtent l="0" t="0" r="2540" b="0"/>
            <wp:docPr id="3140150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015022" name=""/>
                    <pic:cNvPicPr/>
                  </pic:nvPicPr>
                  <pic:blipFill>
                    <a:blip r:embed="rId18"/>
                    <a:stretch>
                      <a:fillRect/>
                    </a:stretch>
                  </pic:blipFill>
                  <pic:spPr>
                    <a:xfrm>
                      <a:off x="0" y="0"/>
                      <a:ext cx="5731510" cy="2195830"/>
                    </a:xfrm>
                    <a:prstGeom prst="rect">
                      <a:avLst/>
                    </a:prstGeom>
                  </pic:spPr>
                </pic:pic>
              </a:graphicData>
            </a:graphic>
          </wp:inline>
        </w:drawing>
      </w:r>
    </w:p>
    <w:p w14:paraId="578FF092" w14:textId="77777777" w:rsidR="007671D6" w:rsidRDefault="007671D6" w:rsidP="00C1658B"/>
    <w:p w14:paraId="480CF0B9" w14:textId="77777777" w:rsidR="007671D6" w:rsidRDefault="007671D6" w:rsidP="00C1658B"/>
    <w:p w14:paraId="337BC153" w14:textId="77777777" w:rsidR="007671D6" w:rsidRDefault="007671D6" w:rsidP="00C1658B"/>
    <w:p w14:paraId="2DB45802" w14:textId="77777777" w:rsidR="007671D6" w:rsidRDefault="007671D6" w:rsidP="00C1658B"/>
    <w:p w14:paraId="7AA109CF" w14:textId="77777777" w:rsidR="007671D6" w:rsidRDefault="007671D6" w:rsidP="00C1658B"/>
    <w:p w14:paraId="0F02362D" w14:textId="77777777" w:rsidR="007671D6" w:rsidRDefault="007671D6" w:rsidP="00C1658B"/>
    <w:p w14:paraId="62E50615" w14:textId="5165E03F" w:rsidR="00843D27" w:rsidRDefault="007671D6" w:rsidP="00C1658B">
      <w:r>
        <w:t>T</w:t>
      </w:r>
      <w:r w:rsidR="00843D27">
        <w:t xml:space="preserve">hen click OK and you should see something like this. </w:t>
      </w:r>
      <w:r w:rsidR="00B963A6" w:rsidRPr="00B963A6">
        <w:rPr>
          <w:noProof/>
          <w:lang w:val="en-US"/>
        </w:rPr>
        <w:drawing>
          <wp:inline distT="0" distB="0" distL="0" distR="0" wp14:anchorId="4C58C0D4" wp14:editId="6900B467">
            <wp:extent cx="5731510" cy="3061335"/>
            <wp:effectExtent l="0" t="0" r="2540" b="5715"/>
            <wp:docPr id="553391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391651" name=""/>
                    <pic:cNvPicPr/>
                  </pic:nvPicPr>
                  <pic:blipFill>
                    <a:blip r:embed="rId19"/>
                    <a:stretch>
                      <a:fillRect/>
                    </a:stretch>
                  </pic:blipFill>
                  <pic:spPr>
                    <a:xfrm>
                      <a:off x="0" y="0"/>
                      <a:ext cx="5731510" cy="3061335"/>
                    </a:xfrm>
                    <a:prstGeom prst="rect">
                      <a:avLst/>
                    </a:prstGeom>
                  </pic:spPr>
                </pic:pic>
              </a:graphicData>
            </a:graphic>
          </wp:inline>
        </w:drawing>
      </w:r>
    </w:p>
    <w:p w14:paraId="07273424" w14:textId="77777777" w:rsidR="00843D27" w:rsidRDefault="00843D27" w:rsidP="00C1658B"/>
    <w:p w14:paraId="0607FAC2" w14:textId="742411BA" w:rsidR="00843D27" w:rsidRDefault="00843D27" w:rsidP="00C1658B">
      <w:r>
        <w:t>You will now see this data has three relations Advice, Friendship and Reports to. If a relation is ticked then the edges relating to it are displayed.  We shall now bring in an attribute file associated with this data</w:t>
      </w:r>
      <w:r w:rsidR="00C50DF1">
        <w:t xml:space="preserve"> called </w:t>
      </w:r>
      <w:r w:rsidR="003974DB">
        <w:t>Krackattr</w:t>
      </w:r>
      <w:r w:rsidR="00C50DF1">
        <w:t>. Click on the load a file button again load the file but also click the radio button for node attributes under Type of Data so you have</w:t>
      </w:r>
    </w:p>
    <w:p w14:paraId="7B2BA85C" w14:textId="598B9F89" w:rsidR="00C50DF1" w:rsidRDefault="003974DB" w:rsidP="00C1658B">
      <w:r w:rsidRPr="003974DB">
        <w:rPr>
          <w:noProof/>
          <w:lang w:val="en-US"/>
        </w:rPr>
        <w:drawing>
          <wp:inline distT="0" distB="0" distL="0" distR="0" wp14:anchorId="5C7429A1" wp14:editId="137953C8">
            <wp:extent cx="5731510" cy="2138680"/>
            <wp:effectExtent l="0" t="0" r="2540" b="0"/>
            <wp:docPr id="108264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4700" name=""/>
                    <pic:cNvPicPr/>
                  </pic:nvPicPr>
                  <pic:blipFill>
                    <a:blip r:embed="rId20"/>
                    <a:stretch>
                      <a:fillRect/>
                    </a:stretch>
                  </pic:blipFill>
                  <pic:spPr>
                    <a:xfrm>
                      <a:off x="0" y="0"/>
                      <a:ext cx="5731510" cy="2138680"/>
                    </a:xfrm>
                    <a:prstGeom prst="rect">
                      <a:avLst/>
                    </a:prstGeom>
                  </pic:spPr>
                </pic:pic>
              </a:graphicData>
            </a:graphic>
          </wp:inline>
        </w:drawing>
      </w:r>
    </w:p>
    <w:p w14:paraId="54E6C0FD" w14:textId="77777777" w:rsidR="00C50DF1" w:rsidRDefault="00C50DF1" w:rsidP="00C1658B">
      <w:r>
        <w:t xml:space="preserve">Note you can also click the button just to the right of the load button (with an A) and this will open up the same box but with the attribute button selected. Click </w:t>
      </w:r>
      <w:r w:rsidR="003418F7">
        <w:t>on Transform&gt; Node attribute editor</w:t>
      </w:r>
      <w:r>
        <w:t xml:space="preserve"> and you will see the node attribute editor open up as follows.</w:t>
      </w:r>
    </w:p>
    <w:p w14:paraId="6ABE41F9" w14:textId="77777777" w:rsidR="00B963A6" w:rsidRDefault="00B963A6" w:rsidP="00C1658B"/>
    <w:p w14:paraId="33869595" w14:textId="77777777" w:rsidR="003418F7" w:rsidRDefault="007671D6" w:rsidP="00C1658B">
      <w:r>
        <w:rPr>
          <w:noProof/>
          <w:lang w:val="en-US"/>
        </w:rPr>
        <w:lastRenderedPageBreak/>
        <w:drawing>
          <wp:inline distT="0" distB="0" distL="0" distR="0" wp14:anchorId="6F0008A2" wp14:editId="6F581A25">
            <wp:extent cx="5731510" cy="3334762"/>
            <wp:effectExtent l="1905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srcRect/>
                    <a:stretch>
                      <a:fillRect/>
                    </a:stretch>
                  </pic:blipFill>
                  <pic:spPr bwMode="auto">
                    <a:xfrm>
                      <a:off x="0" y="0"/>
                      <a:ext cx="5731510" cy="3334762"/>
                    </a:xfrm>
                    <a:prstGeom prst="rect">
                      <a:avLst/>
                    </a:prstGeom>
                    <a:noFill/>
                    <a:ln w="9525">
                      <a:noFill/>
                      <a:miter lim="800000"/>
                      <a:headEnd/>
                      <a:tailEnd/>
                    </a:ln>
                  </pic:spPr>
                </pic:pic>
              </a:graphicData>
            </a:graphic>
          </wp:inline>
        </w:drawing>
      </w:r>
    </w:p>
    <w:p w14:paraId="4D254FA4" w14:textId="77777777" w:rsidR="003418F7" w:rsidRDefault="003418F7" w:rsidP="00C1658B">
      <w:r>
        <w:t>You can use this editor to change or  add in new attributes.</w:t>
      </w:r>
    </w:p>
    <w:p w14:paraId="2B6D309A" w14:textId="1C63A5D5" w:rsidR="00C50DF1" w:rsidRDefault="00C50DF1" w:rsidP="00C1658B">
      <w:r>
        <w:t>We are going to size the nodes by age, colour them by department and shape them according to level. Close the attribute editor and click on the color node button. This will open the color box</w:t>
      </w:r>
      <w:r w:rsidR="003974DB">
        <w:t>,</w:t>
      </w:r>
      <w:r>
        <w:t xml:space="preserve"> click</w:t>
      </w:r>
      <w:r w:rsidR="007C1441">
        <w:t xml:space="preserve"> </w:t>
      </w:r>
      <w:r>
        <w:t>the select attribute</w:t>
      </w:r>
      <w:r w:rsidR="007C1441">
        <w:t xml:space="preserve"> button and select department as follows</w:t>
      </w:r>
    </w:p>
    <w:p w14:paraId="16EE5E9D" w14:textId="77777777" w:rsidR="00C50DF1" w:rsidRDefault="007671D6" w:rsidP="00C1658B">
      <w:r>
        <w:rPr>
          <w:noProof/>
          <w:lang w:val="en-US"/>
        </w:rPr>
        <w:drawing>
          <wp:inline distT="0" distB="0" distL="0" distR="0" wp14:anchorId="21F001D8" wp14:editId="0F836D73">
            <wp:extent cx="2552700" cy="330644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srcRect/>
                    <a:stretch>
                      <a:fillRect/>
                    </a:stretch>
                  </pic:blipFill>
                  <pic:spPr bwMode="auto">
                    <a:xfrm>
                      <a:off x="0" y="0"/>
                      <a:ext cx="2552700" cy="3306445"/>
                    </a:xfrm>
                    <a:prstGeom prst="rect">
                      <a:avLst/>
                    </a:prstGeom>
                    <a:noFill/>
                    <a:ln w="9525">
                      <a:noFill/>
                      <a:miter lim="800000"/>
                      <a:headEnd/>
                      <a:tailEnd/>
                    </a:ln>
                  </pic:spPr>
                </pic:pic>
              </a:graphicData>
            </a:graphic>
          </wp:inline>
        </w:drawing>
      </w:r>
    </w:p>
    <w:p w14:paraId="7537217C" w14:textId="53D1EE57" w:rsidR="007C1441" w:rsidRDefault="007C1441" w:rsidP="00C1658B">
      <w:r>
        <w:t>This will give 5 colours for the five departments</w:t>
      </w:r>
      <w:r w:rsidR="003974DB">
        <w:t>, you can change the colours by clicking on the colour. When you are satisfied with the colours click the tick at the bottom of the box.</w:t>
      </w:r>
      <w:r>
        <w:t xml:space="preserve"> Now click on the change shape of nodes button and go through the same process but selecting level and clicking on the tick at the bottom of the box. This will produce three shapes. To size the nodes according to </w:t>
      </w:r>
      <w:r>
        <w:lastRenderedPageBreak/>
        <w:t>age you need to select</w:t>
      </w:r>
      <w:r w:rsidR="003974DB">
        <w:t xml:space="preserve"> </w:t>
      </w:r>
      <w:r>
        <w:t>Properties</w:t>
      </w:r>
      <w:r w:rsidR="00CB5F33">
        <w:t>&gt;</w:t>
      </w:r>
      <w:r>
        <w:t>Nodes</w:t>
      </w:r>
      <w:r w:rsidR="00CB5F33">
        <w:t>&gt;</w:t>
      </w:r>
      <w:r>
        <w:t>Symbols</w:t>
      </w:r>
      <w:r w:rsidR="00CB5F33">
        <w:t>&gt;</w:t>
      </w:r>
      <w:r>
        <w:t>Size</w:t>
      </w:r>
      <w:r w:rsidR="00CB5F33">
        <w:t>&gt;</w:t>
      </w:r>
      <w:r>
        <w:t>Attribute-Based and then select Age leaving the other values as defaults. This should result in the following</w:t>
      </w:r>
      <w:r w:rsidR="00CB5F33">
        <w:t xml:space="preserve"> (but with different colors depending on what you selected)</w:t>
      </w:r>
      <w:r>
        <w:t>.</w:t>
      </w:r>
    </w:p>
    <w:p w14:paraId="5F0C8AC1" w14:textId="096673EE" w:rsidR="003A42F2" w:rsidRDefault="00CB5F33" w:rsidP="00C1658B">
      <w:r w:rsidRPr="00CB5F33">
        <w:rPr>
          <w:noProof/>
          <w:lang w:val="en-US"/>
        </w:rPr>
        <w:drawing>
          <wp:inline distT="0" distB="0" distL="0" distR="0" wp14:anchorId="3A7A1534" wp14:editId="28FB3B05">
            <wp:extent cx="5731510" cy="3039745"/>
            <wp:effectExtent l="0" t="0" r="2540" b="8255"/>
            <wp:docPr id="370111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111707" name=""/>
                    <pic:cNvPicPr/>
                  </pic:nvPicPr>
                  <pic:blipFill>
                    <a:blip r:embed="rId23"/>
                    <a:stretch>
                      <a:fillRect/>
                    </a:stretch>
                  </pic:blipFill>
                  <pic:spPr>
                    <a:xfrm>
                      <a:off x="0" y="0"/>
                      <a:ext cx="5731510" cy="3039745"/>
                    </a:xfrm>
                    <a:prstGeom prst="rect">
                      <a:avLst/>
                    </a:prstGeom>
                  </pic:spPr>
                </pic:pic>
              </a:graphicData>
            </a:graphic>
          </wp:inline>
        </w:drawing>
      </w:r>
    </w:p>
    <w:p w14:paraId="7F33FFED" w14:textId="77777777" w:rsidR="007C1441" w:rsidRDefault="003A42F2" w:rsidP="00C1658B">
      <w:r>
        <w:t xml:space="preserve">To export the diagram for use in a publication or to read into a </w:t>
      </w:r>
      <w:r w:rsidR="002371C3">
        <w:t>word processing</w:t>
      </w:r>
      <w:r>
        <w:t xml:space="preserve"> package use File&gt;Save Diagram As&gt;Metafile. To save the diagram as a file you can see again in Netdraw you need </w:t>
      </w:r>
      <w:r w:rsidR="002371C3">
        <w:t>to use</w:t>
      </w:r>
      <w:r>
        <w:t xml:space="preserve"> File&gt;Save Data As&gt;Vna.</w:t>
      </w:r>
    </w:p>
    <w:p w14:paraId="08EE23EF" w14:textId="77777777" w:rsidR="005B101E" w:rsidRDefault="005B101E">
      <w:r>
        <w:br w:type="page"/>
      </w:r>
    </w:p>
    <w:p w14:paraId="32E52C9D" w14:textId="77777777" w:rsidR="003418F7" w:rsidRPr="005B101E" w:rsidRDefault="003418F7" w:rsidP="003418F7">
      <w:pPr>
        <w:rPr>
          <w:b/>
        </w:rPr>
      </w:pPr>
      <w:r w:rsidRPr="005B101E">
        <w:rPr>
          <w:b/>
        </w:rPr>
        <w:lastRenderedPageBreak/>
        <w:t>Using the dl editor in UCINET</w:t>
      </w:r>
    </w:p>
    <w:p w14:paraId="1CED63FF" w14:textId="2764122B" w:rsidR="005B101E" w:rsidRDefault="003418F7" w:rsidP="003418F7">
      <w:r>
        <w:t xml:space="preserve">The  UCINET spreadsheet editor is useful for making changes or for </w:t>
      </w:r>
      <w:r w:rsidR="007671D6">
        <w:t>viewing data</w:t>
      </w:r>
      <w:r>
        <w:t xml:space="preserve"> but is not well suited for importing larger datasets in which the data is not typically arranged in an adjacency matrix format.  UCINET supports a variety of data formats that are accessed through an editor called the dl editor which is launched by pressing the button to the right of the spreadsheet editor in UCINET which looks like this</w:t>
      </w:r>
    </w:p>
    <w:p w14:paraId="3A4DCD45" w14:textId="30D64901" w:rsidR="00CB5F33" w:rsidRDefault="00CB5F33" w:rsidP="003418F7">
      <w:r>
        <w:rPr>
          <w:noProof/>
          <w:lang w:val="en-US"/>
        </w:rPr>
        <mc:AlternateContent>
          <mc:Choice Requires="wps">
            <w:drawing>
              <wp:anchor distT="0" distB="0" distL="114300" distR="114300" simplePos="0" relativeHeight="251812864" behindDoc="0" locked="0" layoutInCell="1" allowOverlap="1" wp14:anchorId="27BB7B77" wp14:editId="55327C4F">
                <wp:simplePos x="0" y="0"/>
                <wp:positionH relativeFrom="column">
                  <wp:posOffset>352425</wp:posOffset>
                </wp:positionH>
                <wp:positionV relativeFrom="paragraph">
                  <wp:posOffset>274320</wp:posOffset>
                </wp:positionV>
                <wp:extent cx="95250" cy="542925"/>
                <wp:effectExtent l="0" t="0" r="57150" b="47625"/>
                <wp:wrapNone/>
                <wp:docPr id="594419907" name="Straight Arrow Connector 3"/>
                <wp:cNvGraphicFramePr/>
                <a:graphic xmlns:a="http://schemas.openxmlformats.org/drawingml/2006/main">
                  <a:graphicData uri="http://schemas.microsoft.com/office/word/2010/wordprocessingShape">
                    <wps:wsp>
                      <wps:cNvCnPr/>
                      <wps:spPr>
                        <a:xfrm>
                          <a:off x="0" y="0"/>
                          <a:ext cx="9525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3177E" id="Straight Arrow Connector 3" o:spid="_x0000_s1026" type="#_x0000_t32" style="position:absolute;margin-left:27.75pt;margin-top:21.6pt;width:7.5pt;height:42.75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" strokecolor="black [3040]">
                <v:stroke endarrow="block"/>
              </v:shape>
            </w:pict>
          </mc:Fallback>
        </mc:AlternateContent>
      </w:r>
      <w:r>
        <w:rPr>
          <w:noProof/>
          <w:lang w:val="en-US"/>
        </w:rPr>
        <w:drawing>
          <wp:inline distT="0" distB="0" distL="0" distR="0" wp14:anchorId="3F29663E" wp14:editId="5A29E33A">
            <wp:extent cx="333375" cy="276225"/>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333375" cy="276225"/>
                    </a:xfrm>
                    <a:prstGeom prst="rect">
                      <a:avLst/>
                    </a:prstGeom>
                    <a:noFill/>
                    <a:ln w="9525">
                      <a:noFill/>
                      <a:miter lim="800000"/>
                      <a:headEnd/>
                      <a:tailEnd/>
                    </a:ln>
                  </pic:spPr>
                </pic:pic>
              </a:graphicData>
            </a:graphic>
          </wp:inline>
        </w:drawing>
      </w:r>
    </w:p>
    <w:p w14:paraId="5A21E2C2" w14:textId="7567DCF0" w:rsidR="005B101E" w:rsidRDefault="003418F7" w:rsidP="003418F7">
      <w:r>
        <w:t xml:space="preserve"> </w:t>
      </w:r>
      <w:r w:rsidR="00CB5F33" w:rsidRPr="00CB5F33">
        <w:rPr>
          <w:noProof/>
          <w:lang w:val="en-US"/>
        </w:rPr>
        <w:drawing>
          <wp:inline distT="0" distB="0" distL="0" distR="0" wp14:anchorId="0F48CE2A" wp14:editId="3B79167B">
            <wp:extent cx="5731510" cy="3067050"/>
            <wp:effectExtent l="0" t="0" r="2540" b="0"/>
            <wp:docPr id="16576467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646723" name=""/>
                    <pic:cNvPicPr/>
                  </pic:nvPicPr>
                  <pic:blipFill>
                    <a:blip r:embed="rId25"/>
                    <a:stretch>
                      <a:fillRect/>
                    </a:stretch>
                  </pic:blipFill>
                  <pic:spPr>
                    <a:xfrm>
                      <a:off x="0" y="0"/>
                      <a:ext cx="5731510" cy="3067050"/>
                    </a:xfrm>
                    <a:prstGeom prst="rect">
                      <a:avLst/>
                    </a:prstGeom>
                  </pic:spPr>
                </pic:pic>
              </a:graphicData>
            </a:graphic>
          </wp:inline>
        </w:drawing>
      </w:r>
    </w:p>
    <w:p w14:paraId="6105245C" w14:textId="26910DA6" w:rsidR="003418F7" w:rsidRPr="00E1029A" w:rsidRDefault="003418F7" w:rsidP="003418F7"/>
    <w:p w14:paraId="1D50CF3E" w14:textId="4127388F" w:rsidR="003418F7" w:rsidRDefault="00E62D96" w:rsidP="003418F7">
      <w:r>
        <w:rPr>
          <w:noProof/>
          <w:lang w:val="en-US"/>
        </w:rPr>
        <w:lastRenderedPageBreak/>
        <mc:AlternateContent>
          <mc:Choice Requires="wps">
            <w:drawing>
              <wp:anchor distT="0" distB="0" distL="114300" distR="114300" simplePos="0" relativeHeight="251769856" behindDoc="0" locked="0" layoutInCell="1" allowOverlap="1" wp14:anchorId="0E32A689" wp14:editId="0866D84D">
                <wp:simplePos x="0" y="0"/>
                <wp:positionH relativeFrom="column">
                  <wp:posOffset>1901825</wp:posOffset>
                </wp:positionH>
                <wp:positionV relativeFrom="paragraph">
                  <wp:posOffset>1955165</wp:posOffset>
                </wp:positionV>
                <wp:extent cx="1580515" cy="424180"/>
                <wp:effectExtent l="12700" t="5080" r="6985" b="8890"/>
                <wp:wrapNone/>
                <wp:docPr id="160476895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424180"/>
                        </a:xfrm>
                        <a:prstGeom prst="rect">
                          <a:avLst/>
                        </a:prstGeom>
                        <a:solidFill>
                          <a:srgbClr val="FFFFFF"/>
                        </a:solidFill>
                        <a:ln w="9525">
                          <a:solidFill>
                            <a:srgbClr val="000000"/>
                          </a:solidFill>
                          <a:miter lim="800000"/>
                          <a:headEnd/>
                          <a:tailEnd/>
                        </a:ln>
                      </wps:spPr>
                      <wps:txbx>
                        <w:txbxContent>
                          <w:p w14:paraId="0F842498" w14:textId="77777777" w:rsidR="003418F7" w:rsidRDefault="003418F7" w:rsidP="003418F7">
                            <w:r>
                              <w:t>Data format selection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32A689" id="Text Box 104" o:spid="_x0000_s1063" type="#_x0000_t202" style="position:absolute;margin-left:149.75pt;margin-top:153.95pt;width:124.45pt;height:33.4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">
                <v:textbox style="mso-fit-shape-to-text:t">
                  <w:txbxContent>
                    <w:p w14:paraId="0F842498" w14:textId="77777777" w:rsidR="003418F7" w:rsidRDefault="003418F7" w:rsidP="003418F7">
                      <w:r>
                        <w:t>Data format selection</w:t>
                      </w:r>
                    </w:p>
                  </w:txbxContent>
                </v:textbox>
              </v:shape>
            </w:pict>
          </mc:Fallback>
        </mc:AlternateContent>
      </w:r>
      <w:r>
        <w:rPr>
          <w:noProof/>
          <w:lang w:val="en-US"/>
        </w:rPr>
        <mc:AlternateContent>
          <mc:Choice Requires="wps">
            <w:drawing>
              <wp:anchor distT="0" distB="0" distL="114300" distR="114300" simplePos="0" relativeHeight="251770880" behindDoc="0" locked="0" layoutInCell="1" allowOverlap="1" wp14:anchorId="482BA139" wp14:editId="036A5279">
                <wp:simplePos x="0" y="0"/>
                <wp:positionH relativeFrom="column">
                  <wp:posOffset>2848610</wp:posOffset>
                </wp:positionH>
                <wp:positionV relativeFrom="paragraph">
                  <wp:posOffset>1038225</wp:posOffset>
                </wp:positionV>
                <wp:extent cx="1419225" cy="916940"/>
                <wp:effectExtent l="10160" t="57150" r="46990" b="6985"/>
                <wp:wrapNone/>
                <wp:docPr id="98269013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916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B0E59" id="AutoShape 105" o:spid="_x0000_s1026" type="#_x0000_t32" style="position:absolute;margin-left:224.3pt;margin-top:81.75pt;width:111.75pt;height:72.2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">
                <v:stroke endarrow="block"/>
              </v:shape>
            </w:pict>
          </mc:Fallback>
        </mc:AlternateContent>
      </w:r>
      <w:r w:rsidR="003418F7">
        <w:t xml:space="preserve">When the editor is launched </w:t>
      </w:r>
      <w:r w:rsidR="005B101E">
        <w:t>y</w:t>
      </w:r>
      <w:r w:rsidR="003418F7">
        <w:t>ou should obtain the following.</w:t>
      </w:r>
      <w:r w:rsidR="005B101E" w:rsidRPr="005B101E">
        <w:t xml:space="preserve"> </w:t>
      </w:r>
      <w:r w:rsidR="00CB5F33" w:rsidRPr="00CB5F33">
        <w:rPr>
          <w:noProof/>
          <w:lang w:val="en-US"/>
        </w:rPr>
        <w:drawing>
          <wp:inline distT="0" distB="0" distL="0" distR="0" wp14:anchorId="18B1972D" wp14:editId="14A708FF">
            <wp:extent cx="5731510" cy="4198620"/>
            <wp:effectExtent l="0" t="0" r="2540" b="0"/>
            <wp:docPr id="11015123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512335" name=""/>
                    <pic:cNvPicPr/>
                  </pic:nvPicPr>
                  <pic:blipFill>
                    <a:blip r:embed="rId26"/>
                    <a:stretch>
                      <a:fillRect/>
                    </a:stretch>
                  </pic:blipFill>
                  <pic:spPr>
                    <a:xfrm>
                      <a:off x="0" y="0"/>
                      <a:ext cx="5731510" cy="4198620"/>
                    </a:xfrm>
                    <a:prstGeom prst="rect">
                      <a:avLst/>
                    </a:prstGeom>
                  </pic:spPr>
                </pic:pic>
              </a:graphicData>
            </a:graphic>
          </wp:inline>
        </w:drawing>
      </w:r>
    </w:p>
    <w:p w14:paraId="402B2DA1" w14:textId="77777777" w:rsidR="003418F7" w:rsidRDefault="003418F7" w:rsidP="003418F7">
      <w:r>
        <w:t xml:space="preserve">There are a number of data formats supported but we will just look at two. The data formats can be selected from a pull down list by clicking the arrow to the right of the data format selection box. The full matrix is the same as using the normal spreadsheet editor.  Our first format is called </w:t>
      </w:r>
      <w:r w:rsidR="005B101E" w:rsidRPr="005B101E">
        <w:t>Nodelist1 (ego alter1 alter2 ...)</w:t>
      </w:r>
      <w:r>
        <w:t>, this format lists each node followed by the nodes it is adjacent to. The following is an example</w:t>
      </w:r>
      <w:r w:rsidR="005B101E">
        <w:t>,</w:t>
      </w:r>
      <w:r>
        <w:t xml:space="preserve"> note we have clicked the force symmetry box in the output options.</w:t>
      </w:r>
    </w:p>
    <w:p w14:paraId="5382447E" w14:textId="77777777" w:rsidR="003418F7" w:rsidRDefault="003418F7" w:rsidP="003418F7"/>
    <w:p w14:paraId="478A68CB" w14:textId="4AAA9AF5" w:rsidR="003418F7" w:rsidRDefault="00A21F1F" w:rsidP="003418F7">
      <w:r w:rsidRPr="00A21F1F">
        <w:rPr>
          <w:noProof/>
          <w:lang w:val="en-US"/>
        </w:rPr>
        <w:lastRenderedPageBreak/>
        <w:drawing>
          <wp:inline distT="0" distB="0" distL="0" distR="0" wp14:anchorId="0E07986D" wp14:editId="160D5351">
            <wp:extent cx="5731510" cy="4205605"/>
            <wp:effectExtent l="0" t="0" r="2540" b="4445"/>
            <wp:docPr id="1667128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128580" name=""/>
                    <pic:cNvPicPr/>
                  </pic:nvPicPr>
                  <pic:blipFill>
                    <a:blip r:embed="rId27"/>
                    <a:stretch>
                      <a:fillRect/>
                    </a:stretch>
                  </pic:blipFill>
                  <pic:spPr>
                    <a:xfrm>
                      <a:off x="0" y="0"/>
                      <a:ext cx="5731510" cy="4205605"/>
                    </a:xfrm>
                    <a:prstGeom prst="rect">
                      <a:avLst/>
                    </a:prstGeom>
                  </pic:spPr>
                </pic:pic>
              </a:graphicData>
            </a:graphic>
          </wp:inline>
        </w:drawing>
      </w:r>
    </w:p>
    <w:p w14:paraId="23E3177A" w14:textId="77777777" w:rsidR="003418F7" w:rsidRDefault="003418F7" w:rsidP="003418F7">
      <w:r>
        <w:t>The first number in each row gives the starting node of an edge the numbers that follow in the same row are a list of end nodes. Hence the first row 1 3 4 5 states that actor 1 is connected to actors 3, 4 and 5. The second row states that actor 5 is connected to actor 6 and so on. Note that there is no order amongst the rows nor within the rows. Actor 2 has no end nodes listed and hence is an isolate. The network corresponding to this linked list is given below.</w:t>
      </w:r>
    </w:p>
    <w:p w14:paraId="5A087417" w14:textId="77777777" w:rsidR="003418F7" w:rsidRDefault="003418F7" w:rsidP="003418F7">
      <w:r>
        <w:rPr>
          <w:noProof/>
          <w:lang w:val="en-US"/>
        </w:rPr>
        <w:drawing>
          <wp:inline distT="0" distB="0" distL="0" distR="0" wp14:anchorId="6E19EA76" wp14:editId="7344B0B1">
            <wp:extent cx="5086872" cy="3081655"/>
            <wp:effectExtent l="19050" t="0" r="0" b="0"/>
            <wp:docPr id="8" name="Picture 1" descr="si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emf"/>
                    <pic:cNvPicPr/>
                  </pic:nvPicPr>
                  <pic:blipFill>
                    <a:blip r:embed="rId28" cstate="print"/>
                    <a:stretch>
                      <a:fillRect/>
                    </a:stretch>
                  </pic:blipFill>
                  <pic:spPr>
                    <a:xfrm>
                      <a:off x="0" y="0"/>
                      <a:ext cx="5086872" cy="3081655"/>
                    </a:xfrm>
                    <a:prstGeom prst="rect">
                      <a:avLst/>
                    </a:prstGeom>
                  </pic:spPr>
                </pic:pic>
              </a:graphicData>
            </a:graphic>
          </wp:inline>
        </w:drawing>
      </w:r>
    </w:p>
    <w:p w14:paraId="115A8F38" w14:textId="77777777" w:rsidR="003418F7" w:rsidRDefault="003418F7" w:rsidP="003418F7">
      <w:r>
        <w:lastRenderedPageBreak/>
        <w:t>Note that the entries in the spreadsheet are labels and so we can use names rather than numbers. If the data is directed then the arc goes from the start node to the end node. The following is an example showing a directed network with labels.</w:t>
      </w:r>
    </w:p>
    <w:p w14:paraId="5A350A4B" w14:textId="3F691135" w:rsidR="003418F7" w:rsidRDefault="00A7183B" w:rsidP="003418F7">
      <w:r w:rsidRPr="00A7183B">
        <w:rPr>
          <w:noProof/>
          <w:lang w:val="en-US"/>
        </w:rPr>
        <w:drawing>
          <wp:inline distT="0" distB="0" distL="0" distR="0" wp14:anchorId="3CC5F70B" wp14:editId="56F9BB20">
            <wp:extent cx="5731510" cy="4241800"/>
            <wp:effectExtent l="0" t="0" r="2540" b="6350"/>
            <wp:docPr id="1260770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770594" name=""/>
                    <pic:cNvPicPr/>
                  </pic:nvPicPr>
                  <pic:blipFill>
                    <a:blip r:embed="rId29"/>
                    <a:stretch>
                      <a:fillRect/>
                    </a:stretch>
                  </pic:blipFill>
                  <pic:spPr>
                    <a:xfrm>
                      <a:off x="0" y="0"/>
                      <a:ext cx="5731510" cy="4241800"/>
                    </a:xfrm>
                    <a:prstGeom prst="rect">
                      <a:avLst/>
                    </a:prstGeom>
                  </pic:spPr>
                </pic:pic>
              </a:graphicData>
            </a:graphic>
          </wp:inline>
        </w:drawing>
      </w:r>
    </w:p>
    <w:p w14:paraId="3FD8CCDE" w14:textId="77777777" w:rsidR="003418F7" w:rsidRDefault="003418F7" w:rsidP="003418F7">
      <w:r>
        <w:t xml:space="preserve">If the data is valued then  we cannot use the nodelist format; an alternative is the </w:t>
      </w:r>
      <w:r w:rsidR="00BE601D" w:rsidRPr="00BE601D">
        <w:t xml:space="preserve">Edgelist1 </w:t>
      </w:r>
      <w:r w:rsidR="00BE601D">
        <w:t>(</w:t>
      </w:r>
      <w:r w:rsidR="00BE601D" w:rsidRPr="00BE601D">
        <w:t>ego alter [value])</w:t>
      </w:r>
      <w:r>
        <w:t xml:space="preserve"> format. This format has three entries per line and is of the form start node, end node , value.  The following is an example.</w:t>
      </w:r>
    </w:p>
    <w:p w14:paraId="7B383085" w14:textId="23B1664A" w:rsidR="003418F7" w:rsidRDefault="00A7183B" w:rsidP="003418F7">
      <w:r w:rsidRPr="00A7183B">
        <w:rPr>
          <w:noProof/>
          <w:lang w:val="en-US"/>
        </w:rPr>
        <w:lastRenderedPageBreak/>
        <w:drawing>
          <wp:inline distT="0" distB="0" distL="0" distR="0" wp14:anchorId="67ADE997" wp14:editId="055074AE">
            <wp:extent cx="5731510" cy="4257675"/>
            <wp:effectExtent l="0" t="0" r="2540" b="9525"/>
            <wp:docPr id="1246718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718223" name=""/>
                    <pic:cNvPicPr/>
                  </pic:nvPicPr>
                  <pic:blipFill>
                    <a:blip r:embed="rId30"/>
                    <a:stretch>
                      <a:fillRect/>
                    </a:stretch>
                  </pic:blipFill>
                  <pic:spPr>
                    <a:xfrm>
                      <a:off x="0" y="0"/>
                      <a:ext cx="5731510" cy="4257675"/>
                    </a:xfrm>
                    <a:prstGeom prst="rect">
                      <a:avLst/>
                    </a:prstGeom>
                  </pic:spPr>
                </pic:pic>
              </a:graphicData>
            </a:graphic>
          </wp:inline>
        </w:drawing>
      </w:r>
    </w:p>
    <w:p w14:paraId="35AA5049" w14:textId="77777777" w:rsidR="003418F7" w:rsidRDefault="003418F7" w:rsidP="003418F7">
      <w:r>
        <w:t xml:space="preserve">In this example we see that Martin has a connection to Steve with a value of 5. It should be noted that the data in the spreadsheet cannot be saved except as a UCINET file and hence it is a good idea to construct these in an excel spreadsheet and copy and paste or import them. Once the entry is complete the file can be saved in UCINET by clicking the File button and selecting Save UCINET dataset. To clear the spreadsheet click the </w:t>
      </w:r>
      <w:r>
        <w:rPr>
          <w:noProof/>
          <w:lang w:val="en-US"/>
        </w:rPr>
        <w:drawing>
          <wp:inline distT="0" distB="0" distL="0" distR="0" wp14:anchorId="18C7CB14" wp14:editId="43C68F6A">
            <wp:extent cx="323850" cy="257175"/>
            <wp:effectExtent l="19050" t="0" r="0" b="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t xml:space="preserve"> on the top left hand side. </w:t>
      </w:r>
    </w:p>
    <w:p w14:paraId="61D6BEA2" w14:textId="77777777" w:rsidR="003418F7" w:rsidRPr="00E1029A" w:rsidRDefault="003418F7" w:rsidP="003418F7"/>
    <w:p w14:paraId="065C3CF3" w14:textId="77777777" w:rsidR="003A42F2" w:rsidRDefault="003A42F2" w:rsidP="00C1658B">
      <w:r>
        <w:t xml:space="preserve">There are many features of UCINET and Netdraw that we have not mentioned but hopefully this guide will get you started. </w:t>
      </w:r>
    </w:p>
    <w:sectPr w:rsidR="003A42F2" w:rsidSect="003E4967">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F619" w14:textId="77777777" w:rsidR="002C7495" w:rsidRDefault="002C7495" w:rsidP="00FA6A40">
      <w:pPr>
        <w:spacing w:after="0" w:line="240" w:lineRule="auto"/>
      </w:pPr>
      <w:r>
        <w:separator/>
      </w:r>
    </w:p>
  </w:endnote>
  <w:endnote w:type="continuationSeparator" w:id="0">
    <w:p w14:paraId="26CDCAAD" w14:textId="77777777" w:rsidR="002C7495" w:rsidRDefault="002C7495" w:rsidP="00FA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Martin" w:date="2010-02-17T10:32:00Z"/>
  <w:sdt>
    <w:sdtPr>
      <w:id w:val="2752251"/>
      <w:docPartObj>
        <w:docPartGallery w:val="Page Numbers (Bottom of Page)"/>
        <w:docPartUnique/>
      </w:docPartObj>
    </w:sdtPr>
    <w:sdtEndPr/>
    <w:sdtContent>
      <w:customXmlInsRangeEnd w:id="1"/>
      <w:p w14:paraId="1B24225C" w14:textId="1BF9D943" w:rsidR="00FA6A40" w:rsidRDefault="00FB4314">
        <w:pPr>
          <w:pStyle w:val="Footer"/>
          <w:jc w:val="center"/>
          <w:rPr>
            <w:ins w:id="2" w:author="Martin" w:date="2010-02-17T10:32:00Z"/>
          </w:rPr>
        </w:pPr>
        <w:ins w:id="3" w:author="Martin" w:date="2010-02-17T10:32:00Z">
          <w:r>
            <w:fldChar w:fldCharType="begin"/>
          </w:r>
          <w:r w:rsidR="00FA6A40">
            <w:instrText xml:space="preserve"> PAGE   \* MERGEFORMAT </w:instrText>
          </w:r>
          <w:r>
            <w:fldChar w:fldCharType="separate"/>
          </w:r>
        </w:ins>
        <w:r w:rsidR="0043647D">
          <w:rPr>
            <w:noProof/>
          </w:rPr>
          <w:t>6</w:t>
        </w:r>
        <w:ins w:id="4" w:author="Martin" w:date="2010-02-17T10:32:00Z">
          <w:r>
            <w:fldChar w:fldCharType="end"/>
          </w:r>
        </w:ins>
      </w:p>
      <w:customXmlInsRangeStart w:id="5" w:author="Martin" w:date="2010-02-17T10:32:00Z"/>
    </w:sdtContent>
  </w:sdt>
  <w:customXmlInsRangeEnd w:id="5"/>
  <w:p w14:paraId="5446F458" w14:textId="77777777" w:rsidR="00FA6A40" w:rsidRDefault="00FA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45B30" w14:textId="77777777" w:rsidR="002C7495" w:rsidRDefault="002C7495" w:rsidP="00FA6A40">
      <w:pPr>
        <w:spacing w:after="0" w:line="240" w:lineRule="auto"/>
      </w:pPr>
      <w:r>
        <w:separator/>
      </w:r>
    </w:p>
  </w:footnote>
  <w:footnote w:type="continuationSeparator" w:id="0">
    <w:p w14:paraId="3AD410DA" w14:textId="77777777" w:rsidR="002C7495" w:rsidRDefault="002C7495" w:rsidP="00FA6A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8B"/>
    <w:rsid w:val="000308ED"/>
    <w:rsid w:val="00063719"/>
    <w:rsid w:val="00075B25"/>
    <w:rsid w:val="000C6532"/>
    <w:rsid w:val="000F04CC"/>
    <w:rsid w:val="000F7B37"/>
    <w:rsid w:val="00102B48"/>
    <w:rsid w:val="00141F0F"/>
    <w:rsid w:val="00147A12"/>
    <w:rsid w:val="001619EE"/>
    <w:rsid w:val="001C1A91"/>
    <w:rsid w:val="001C742C"/>
    <w:rsid w:val="002242EC"/>
    <w:rsid w:val="002371C3"/>
    <w:rsid w:val="00286528"/>
    <w:rsid w:val="002A6086"/>
    <w:rsid w:val="002B5D5D"/>
    <w:rsid w:val="002C7495"/>
    <w:rsid w:val="002D6C27"/>
    <w:rsid w:val="003018DE"/>
    <w:rsid w:val="003418F7"/>
    <w:rsid w:val="00367891"/>
    <w:rsid w:val="003974DB"/>
    <w:rsid w:val="003A42F2"/>
    <w:rsid w:val="003E4967"/>
    <w:rsid w:val="003F656C"/>
    <w:rsid w:val="0042754D"/>
    <w:rsid w:val="0043647D"/>
    <w:rsid w:val="004C0B18"/>
    <w:rsid w:val="005B101E"/>
    <w:rsid w:val="005C3A0B"/>
    <w:rsid w:val="005D7986"/>
    <w:rsid w:val="00603F4F"/>
    <w:rsid w:val="00610B1E"/>
    <w:rsid w:val="0067136F"/>
    <w:rsid w:val="0067433E"/>
    <w:rsid w:val="00730C8B"/>
    <w:rsid w:val="007671D6"/>
    <w:rsid w:val="007A5389"/>
    <w:rsid w:val="007C1441"/>
    <w:rsid w:val="007C25A6"/>
    <w:rsid w:val="00837F83"/>
    <w:rsid w:val="00843D27"/>
    <w:rsid w:val="008B70EA"/>
    <w:rsid w:val="008F6C93"/>
    <w:rsid w:val="00917BCD"/>
    <w:rsid w:val="00964825"/>
    <w:rsid w:val="009C5FED"/>
    <w:rsid w:val="00A063EA"/>
    <w:rsid w:val="00A1612D"/>
    <w:rsid w:val="00A21F1F"/>
    <w:rsid w:val="00A2733D"/>
    <w:rsid w:val="00A7183B"/>
    <w:rsid w:val="00AC5B2C"/>
    <w:rsid w:val="00B22978"/>
    <w:rsid w:val="00B52F03"/>
    <w:rsid w:val="00B65F31"/>
    <w:rsid w:val="00B963A6"/>
    <w:rsid w:val="00BE4EF9"/>
    <w:rsid w:val="00BE601D"/>
    <w:rsid w:val="00C1658B"/>
    <w:rsid w:val="00C2420D"/>
    <w:rsid w:val="00C50DF1"/>
    <w:rsid w:val="00C747B7"/>
    <w:rsid w:val="00CB5047"/>
    <w:rsid w:val="00CB5F33"/>
    <w:rsid w:val="00CD3C0E"/>
    <w:rsid w:val="00D65FC4"/>
    <w:rsid w:val="00DA1A2F"/>
    <w:rsid w:val="00DB117B"/>
    <w:rsid w:val="00DD45D9"/>
    <w:rsid w:val="00DE33F1"/>
    <w:rsid w:val="00DE66BB"/>
    <w:rsid w:val="00E46B94"/>
    <w:rsid w:val="00E62D96"/>
    <w:rsid w:val="00E84620"/>
    <w:rsid w:val="00F05922"/>
    <w:rsid w:val="00F07D45"/>
    <w:rsid w:val="00F12C17"/>
    <w:rsid w:val="00F22046"/>
    <w:rsid w:val="00F3027C"/>
    <w:rsid w:val="00F823F0"/>
    <w:rsid w:val="00FA6A40"/>
    <w:rsid w:val="00FB4314"/>
    <w:rsid w:val="00FC0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5922"/>
  <w15:docId w15:val="{D9522CEC-D726-4090-878D-5B671C6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8B"/>
    <w:rPr>
      <w:rFonts w:ascii="Tahoma" w:hAnsi="Tahoma" w:cs="Tahoma"/>
      <w:sz w:val="16"/>
      <w:szCs w:val="16"/>
    </w:rPr>
  </w:style>
  <w:style w:type="character" w:styleId="CommentReference">
    <w:name w:val="annotation reference"/>
    <w:basedOn w:val="DefaultParagraphFont"/>
    <w:uiPriority w:val="99"/>
    <w:semiHidden/>
    <w:unhideWhenUsed/>
    <w:rsid w:val="00CB5047"/>
    <w:rPr>
      <w:sz w:val="16"/>
      <w:szCs w:val="16"/>
    </w:rPr>
  </w:style>
  <w:style w:type="paragraph" w:styleId="CommentText">
    <w:name w:val="annotation text"/>
    <w:basedOn w:val="Normal"/>
    <w:link w:val="CommentTextChar"/>
    <w:uiPriority w:val="99"/>
    <w:semiHidden/>
    <w:unhideWhenUsed/>
    <w:rsid w:val="00CB5047"/>
    <w:pPr>
      <w:spacing w:line="240" w:lineRule="auto"/>
    </w:pPr>
    <w:rPr>
      <w:sz w:val="20"/>
      <w:szCs w:val="20"/>
    </w:rPr>
  </w:style>
  <w:style w:type="character" w:customStyle="1" w:styleId="CommentTextChar">
    <w:name w:val="Comment Text Char"/>
    <w:basedOn w:val="DefaultParagraphFont"/>
    <w:link w:val="CommentText"/>
    <w:uiPriority w:val="99"/>
    <w:semiHidden/>
    <w:rsid w:val="00CB5047"/>
    <w:rPr>
      <w:sz w:val="20"/>
      <w:szCs w:val="20"/>
    </w:rPr>
  </w:style>
  <w:style w:type="paragraph" w:styleId="CommentSubject">
    <w:name w:val="annotation subject"/>
    <w:basedOn w:val="CommentText"/>
    <w:next w:val="CommentText"/>
    <w:link w:val="CommentSubjectChar"/>
    <w:uiPriority w:val="99"/>
    <w:semiHidden/>
    <w:unhideWhenUsed/>
    <w:rsid w:val="00CB5047"/>
    <w:rPr>
      <w:b/>
      <w:bCs/>
    </w:rPr>
  </w:style>
  <w:style w:type="character" w:customStyle="1" w:styleId="CommentSubjectChar">
    <w:name w:val="Comment Subject Char"/>
    <w:basedOn w:val="CommentTextChar"/>
    <w:link w:val="CommentSubject"/>
    <w:uiPriority w:val="99"/>
    <w:semiHidden/>
    <w:rsid w:val="00CB5047"/>
    <w:rPr>
      <w:b/>
      <w:bCs/>
      <w:sz w:val="20"/>
      <w:szCs w:val="20"/>
    </w:rPr>
  </w:style>
  <w:style w:type="paragraph" w:styleId="Header">
    <w:name w:val="header"/>
    <w:basedOn w:val="Normal"/>
    <w:link w:val="HeaderChar"/>
    <w:uiPriority w:val="99"/>
    <w:semiHidden/>
    <w:unhideWhenUsed/>
    <w:rsid w:val="00FA6A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6A40"/>
  </w:style>
  <w:style w:type="paragraph" w:styleId="Footer">
    <w:name w:val="footer"/>
    <w:basedOn w:val="Normal"/>
    <w:link w:val="FooterChar"/>
    <w:uiPriority w:val="99"/>
    <w:unhideWhenUsed/>
    <w:rsid w:val="00FA6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emf"/><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1B690-B63E-46D2-80B9-E2351ACE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Everett</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Johnson,Jeffrey C</cp:lastModifiedBy>
  <cp:revision>2</cp:revision>
  <cp:lastPrinted>2010-02-17T10:15:00Z</cp:lastPrinted>
  <dcterms:created xsi:type="dcterms:W3CDTF">2023-09-13T13:30:00Z</dcterms:created>
  <dcterms:modified xsi:type="dcterms:W3CDTF">2023-09-13T13:30:00Z</dcterms:modified>
</cp:coreProperties>
</file>